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64" w:rsidRPr="00C4417A" w:rsidRDefault="003D7F64" w:rsidP="003D7F64">
      <w:pPr>
        <w:pStyle w:val="1"/>
        <w:widowControl/>
        <w:ind w:left="5672"/>
        <w:jc w:val="center"/>
        <w:rPr>
          <w:szCs w:val="28"/>
        </w:rPr>
      </w:pPr>
    </w:p>
    <w:p w:rsidR="003D7F64" w:rsidRPr="00C4417A" w:rsidRDefault="003D7F64" w:rsidP="00860341">
      <w:pPr>
        <w:pStyle w:val="1"/>
        <w:widowControl/>
        <w:ind w:left="6000"/>
        <w:jc w:val="center"/>
        <w:rPr>
          <w:szCs w:val="28"/>
        </w:rPr>
      </w:pPr>
      <w:r w:rsidRPr="00C4417A">
        <w:rPr>
          <w:szCs w:val="28"/>
        </w:rPr>
        <w:t>УТВЕРЖДЕН</w:t>
      </w:r>
    </w:p>
    <w:p w:rsidR="003D7F64" w:rsidRPr="00C4417A" w:rsidRDefault="003D7F64" w:rsidP="00860341">
      <w:pPr>
        <w:pStyle w:val="1"/>
        <w:widowControl/>
        <w:ind w:left="6000"/>
        <w:jc w:val="center"/>
        <w:rPr>
          <w:szCs w:val="28"/>
        </w:rPr>
      </w:pPr>
      <w:r w:rsidRPr="00C4417A">
        <w:rPr>
          <w:szCs w:val="28"/>
        </w:rPr>
        <w:t>п</w:t>
      </w:r>
      <w:r w:rsidR="00811377" w:rsidRPr="00C4417A">
        <w:rPr>
          <w:szCs w:val="28"/>
        </w:rPr>
        <w:t>остановлением</w:t>
      </w:r>
      <w:r w:rsidRPr="00C4417A">
        <w:rPr>
          <w:szCs w:val="28"/>
        </w:rPr>
        <w:t xml:space="preserve"> </w:t>
      </w:r>
    </w:p>
    <w:p w:rsidR="003D7F64" w:rsidRPr="00C4417A" w:rsidRDefault="00811377" w:rsidP="00860341">
      <w:pPr>
        <w:pStyle w:val="1"/>
        <w:widowControl/>
        <w:ind w:left="6000"/>
        <w:jc w:val="center"/>
        <w:rPr>
          <w:szCs w:val="28"/>
        </w:rPr>
      </w:pPr>
      <w:r w:rsidRPr="00C4417A">
        <w:rPr>
          <w:szCs w:val="28"/>
        </w:rPr>
        <w:t>Главы муниципального образования г. Саяногорск</w:t>
      </w:r>
    </w:p>
    <w:p w:rsidR="003D7F64" w:rsidRPr="00C4417A" w:rsidRDefault="00811377" w:rsidP="00860341">
      <w:pPr>
        <w:pStyle w:val="1"/>
        <w:widowControl/>
        <w:ind w:left="6000"/>
        <w:jc w:val="center"/>
        <w:rPr>
          <w:szCs w:val="28"/>
        </w:rPr>
      </w:pPr>
      <w:r w:rsidRPr="00C4417A">
        <w:rPr>
          <w:szCs w:val="28"/>
        </w:rPr>
        <w:t>Республики Хакасия</w:t>
      </w:r>
    </w:p>
    <w:p w:rsidR="003D7F64" w:rsidRPr="00C4417A" w:rsidRDefault="003D7F64" w:rsidP="00860341">
      <w:pPr>
        <w:ind w:left="6000"/>
        <w:jc w:val="center"/>
        <w:rPr>
          <w:sz w:val="28"/>
          <w:szCs w:val="28"/>
        </w:rPr>
      </w:pPr>
      <w:r w:rsidRPr="00C4417A">
        <w:rPr>
          <w:sz w:val="28"/>
          <w:szCs w:val="28"/>
        </w:rPr>
        <w:t xml:space="preserve">от </w:t>
      </w:r>
      <w:r w:rsidR="00811377" w:rsidRPr="00C4417A">
        <w:rPr>
          <w:sz w:val="28"/>
          <w:szCs w:val="28"/>
        </w:rPr>
        <w:t>«__»</w:t>
      </w:r>
      <w:r w:rsidR="00860341" w:rsidRPr="00C4417A">
        <w:rPr>
          <w:sz w:val="28"/>
          <w:szCs w:val="28"/>
        </w:rPr>
        <w:t xml:space="preserve"> </w:t>
      </w:r>
      <w:r w:rsidR="00811377" w:rsidRPr="00C4417A">
        <w:rPr>
          <w:sz w:val="28"/>
          <w:szCs w:val="28"/>
        </w:rPr>
        <w:t>______ 20__</w:t>
      </w:r>
      <w:r w:rsidR="00860341" w:rsidRPr="00C4417A">
        <w:rPr>
          <w:sz w:val="28"/>
          <w:szCs w:val="28"/>
        </w:rPr>
        <w:t xml:space="preserve"> г. № </w:t>
      </w:r>
      <w:r w:rsidR="00811377" w:rsidRPr="00C4417A">
        <w:rPr>
          <w:sz w:val="28"/>
          <w:szCs w:val="28"/>
        </w:rPr>
        <w:t>____</w:t>
      </w:r>
    </w:p>
    <w:p w:rsidR="003D7F64" w:rsidRPr="00C4417A" w:rsidRDefault="003D7F64" w:rsidP="003D7F64">
      <w:pPr>
        <w:tabs>
          <w:tab w:val="left" w:pos="3696"/>
          <w:tab w:val="left" w:pos="3732"/>
          <w:tab w:val="left" w:pos="3876"/>
        </w:tabs>
        <w:ind w:left="6860"/>
        <w:rPr>
          <w:sz w:val="28"/>
          <w:szCs w:val="28"/>
        </w:rPr>
      </w:pPr>
    </w:p>
    <w:p w:rsidR="003D7F64" w:rsidRPr="00C4417A" w:rsidRDefault="003D7F64" w:rsidP="003D7F64">
      <w:pPr>
        <w:pStyle w:val="1"/>
        <w:widowControl/>
        <w:ind w:left="6160"/>
        <w:rPr>
          <w:szCs w:val="28"/>
        </w:rPr>
      </w:pPr>
    </w:p>
    <w:p w:rsidR="003D7F64" w:rsidRPr="00C4417A" w:rsidRDefault="003D7F64" w:rsidP="003D7F64">
      <w:pPr>
        <w:pStyle w:val="1"/>
        <w:widowControl/>
        <w:ind w:left="6160"/>
        <w:rPr>
          <w:szCs w:val="28"/>
        </w:rPr>
      </w:pPr>
    </w:p>
    <w:p w:rsidR="003D7F64" w:rsidRPr="00C4417A" w:rsidRDefault="003D7F64" w:rsidP="003D7F64">
      <w:pPr>
        <w:pStyle w:val="1"/>
        <w:widowControl/>
        <w:ind w:left="6160"/>
        <w:rPr>
          <w:szCs w:val="28"/>
        </w:rPr>
      </w:pPr>
    </w:p>
    <w:p w:rsidR="003D7F64" w:rsidRPr="00C4417A" w:rsidRDefault="003D7F64" w:rsidP="003D7F64">
      <w:pPr>
        <w:pStyle w:val="1"/>
        <w:widowControl/>
        <w:ind w:left="6160"/>
        <w:rPr>
          <w:szCs w:val="28"/>
        </w:rPr>
      </w:pPr>
    </w:p>
    <w:p w:rsidR="003D7F64" w:rsidRPr="00C4417A" w:rsidRDefault="003D7F64" w:rsidP="003D7F64">
      <w:pPr>
        <w:pStyle w:val="1"/>
        <w:widowControl/>
        <w:ind w:left="6160"/>
        <w:rPr>
          <w:szCs w:val="28"/>
        </w:rPr>
      </w:pPr>
    </w:p>
    <w:p w:rsidR="003D7F64" w:rsidRPr="00C4417A" w:rsidRDefault="003D7F64" w:rsidP="003D7F64">
      <w:pPr>
        <w:pStyle w:val="1"/>
        <w:widowControl/>
        <w:ind w:left="6160"/>
        <w:rPr>
          <w:szCs w:val="28"/>
        </w:rPr>
      </w:pPr>
    </w:p>
    <w:p w:rsidR="003D7F64" w:rsidRPr="00C4417A" w:rsidRDefault="003D7F64" w:rsidP="003D7F64">
      <w:pPr>
        <w:jc w:val="center"/>
        <w:rPr>
          <w:b/>
          <w:sz w:val="28"/>
          <w:szCs w:val="28"/>
        </w:rPr>
      </w:pPr>
      <w:r w:rsidRPr="00C4417A">
        <w:rPr>
          <w:b/>
          <w:sz w:val="28"/>
          <w:szCs w:val="28"/>
        </w:rPr>
        <w:t>АДМИНИСТРАТИВНЫЙ РЕГЛАМЕНТ</w:t>
      </w:r>
    </w:p>
    <w:p w:rsidR="003D7F64" w:rsidRPr="00C4417A" w:rsidRDefault="003D7F64" w:rsidP="00811377">
      <w:pPr>
        <w:jc w:val="center"/>
        <w:rPr>
          <w:b/>
          <w:sz w:val="28"/>
          <w:szCs w:val="28"/>
        </w:rPr>
      </w:pPr>
      <w:r w:rsidRPr="00C4417A">
        <w:rPr>
          <w:b/>
          <w:sz w:val="28"/>
          <w:szCs w:val="28"/>
        </w:rPr>
        <w:t xml:space="preserve">по </w:t>
      </w:r>
      <w:r w:rsidR="00710E28" w:rsidRPr="00C4417A">
        <w:rPr>
          <w:b/>
          <w:sz w:val="28"/>
          <w:szCs w:val="28"/>
        </w:rPr>
        <w:t>предоставлению</w:t>
      </w:r>
      <w:r w:rsidR="00A930DC" w:rsidRPr="00C4417A">
        <w:rPr>
          <w:b/>
          <w:sz w:val="28"/>
          <w:szCs w:val="28"/>
        </w:rPr>
        <w:t xml:space="preserve"> Муниципальным автономным учреждением </w:t>
      </w:r>
      <w:r w:rsidR="003C1C45" w:rsidRPr="00C4417A">
        <w:rPr>
          <w:b/>
          <w:sz w:val="28"/>
          <w:szCs w:val="28"/>
        </w:rPr>
        <w:br/>
      </w:r>
      <w:r w:rsidR="00A930DC" w:rsidRPr="00C4417A">
        <w:rPr>
          <w:b/>
          <w:sz w:val="28"/>
          <w:szCs w:val="28"/>
        </w:rPr>
        <w:t xml:space="preserve">муниципального образования город </w:t>
      </w:r>
      <w:bookmarkStart w:id="0" w:name="_GoBack"/>
      <w:bookmarkEnd w:id="0"/>
      <w:r w:rsidR="00A930DC" w:rsidRPr="00C4417A">
        <w:rPr>
          <w:b/>
          <w:sz w:val="28"/>
          <w:szCs w:val="28"/>
        </w:rPr>
        <w:t xml:space="preserve">Саяногорск </w:t>
      </w:r>
      <w:r w:rsidR="00A930DC" w:rsidRPr="00C4417A">
        <w:rPr>
          <w:b/>
          <w:sz w:val="28"/>
          <w:szCs w:val="28"/>
        </w:rPr>
        <w:br/>
        <w:t>Дворец культуры «Визит»</w:t>
      </w:r>
      <w:r w:rsidRPr="00C4417A">
        <w:rPr>
          <w:b/>
          <w:sz w:val="28"/>
          <w:szCs w:val="28"/>
        </w:rPr>
        <w:t xml:space="preserve"> </w:t>
      </w:r>
      <w:r w:rsidR="00811377" w:rsidRPr="00C4417A">
        <w:rPr>
          <w:b/>
          <w:sz w:val="28"/>
          <w:szCs w:val="28"/>
        </w:rPr>
        <w:t>муниципальной услуги</w:t>
      </w:r>
      <w:r w:rsidR="00710E28" w:rsidRPr="00C4417A">
        <w:rPr>
          <w:b/>
          <w:sz w:val="28"/>
          <w:szCs w:val="28"/>
        </w:rPr>
        <w:t xml:space="preserve"> (работы)</w:t>
      </w:r>
    </w:p>
    <w:p w:rsidR="00811377" w:rsidRPr="00C4417A" w:rsidRDefault="00C6156A" w:rsidP="00811377">
      <w:pPr>
        <w:jc w:val="center"/>
        <w:rPr>
          <w:b/>
          <w:sz w:val="28"/>
          <w:szCs w:val="28"/>
        </w:rPr>
      </w:pPr>
      <w:r w:rsidRPr="00C4417A">
        <w:rPr>
          <w:b/>
          <w:sz w:val="28"/>
          <w:szCs w:val="28"/>
        </w:rPr>
        <w:t>«</w:t>
      </w:r>
      <w:r w:rsidR="00EC6126" w:rsidRPr="00EC6126">
        <w:rPr>
          <w:b/>
          <w:sz w:val="28"/>
          <w:szCs w:val="28"/>
        </w:rPr>
        <w:t>Услуга по показу спектаклей, концертов и концертных программ, цирковых номеров и программ, иных зрелищных программ</w:t>
      </w:r>
      <w:r w:rsidRPr="00C4417A">
        <w:rPr>
          <w:b/>
          <w:sz w:val="28"/>
          <w:szCs w:val="28"/>
        </w:rPr>
        <w:t>»</w:t>
      </w:r>
    </w:p>
    <w:p w:rsidR="003D7F64" w:rsidRPr="00C4417A" w:rsidRDefault="003D7F64" w:rsidP="003D7F64">
      <w:pPr>
        <w:pStyle w:val="1"/>
        <w:widowControl/>
        <w:jc w:val="center"/>
        <w:rPr>
          <w:b/>
          <w:szCs w:val="28"/>
        </w:rPr>
      </w:pPr>
    </w:p>
    <w:p w:rsidR="003D7F64" w:rsidRPr="00C4417A" w:rsidRDefault="003D7F64" w:rsidP="003D7F64">
      <w:pPr>
        <w:pStyle w:val="1"/>
        <w:numPr>
          <w:ilvl w:val="0"/>
          <w:numId w:val="3"/>
        </w:numPr>
        <w:tabs>
          <w:tab w:val="clear" w:pos="1080"/>
          <w:tab w:val="num" w:pos="264"/>
        </w:tabs>
        <w:ind w:left="12" w:firstLine="0"/>
        <w:jc w:val="center"/>
        <w:rPr>
          <w:b/>
          <w:szCs w:val="28"/>
        </w:rPr>
      </w:pPr>
      <w:bookmarkStart w:id="1" w:name="_Toc182316190"/>
      <w:r w:rsidRPr="00C4417A">
        <w:rPr>
          <w:b/>
          <w:szCs w:val="28"/>
        </w:rPr>
        <w:t>Общие положения</w:t>
      </w:r>
      <w:bookmarkEnd w:id="1"/>
    </w:p>
    <w:p w:rsidR="003D7F64" w:rsidRPr="00C4417A" w:rsidRDefault="003D7F64" w:rsidP="003D7F64">
      <w:pPr>
        <w:rPr>
          <w:sz w:val="28"/>
          <w:szCs w:val="28"/>
        </w:rPr>
      </w:pPr>
    </w:p>
    <w:p w:rsidR="003D7F64" w:rsidRPr="00C4417A" w:rsidRDefault="003D7F64" w:rsidP="003D7F64">
      <w:pPr>
        <w:jc w:val="center"/>
        <w:rPr>
          <w:sz w:val="28"/>
          <w:szCs w:val="28"/>
        </w:rPr>
      </w:pPr>
      <w:r w:rsidRPr="00C4417A">
        <w:rPr>
          <w:sz w:val="28"/>
          <w:szCs w:val="28"/>
        </w:rPr>
        <w:t>Предмет регулирования регламента</w:t>
      </w:r>
    </w:p>
    <w:p w:rsidR="003D7F64" w:rsidRPr="00C4417A" w:rsidRDefault="003D7F64" w:rsidP="003D7F64">
      <w:pPr>
        <w:rPr>
          <w:sz w:val="28"/>
          <w:szCs w:val="28"/>
        </w:rPr>
      </w:pPr>
    </w:p>
    <w:p w:rsidR="00A930DC" w:rsidRPr="00C4417A" w:rsidRDefault="003D7F64" w:rsidP="00A930DC">
      <w:pPr>
        <w:numPr>
          <w:ilvl w:val="0"/>
          <w:numId w:val="1"/>
        </w:numPr>
        <w:tabs>
          <w:tab w:val="clear" w:pos="1080"/>
          <w:tab w:val="num" w:pos="993"/>
        </w:tabs>
        <w:ind w:left="0" w:firstLine="709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Административный регламент </w:t>
      </w:r>
      <w:r w:rsidR="00A930DC" w:rsidRPr="00C4417A">
        <w:rPr>
          <w:sz w:val="28"/>
          <w:szCs w:val="28"/>
        </w:rPr>
        <w:t>Муниципального автономного учреждения муниципального образования город Саяногорск Дворец культуры «Визит»</w:t>
      </w:r>
      <w:r w:rsidR="00223322" w:rsidRPr="00C4417A">
        <w:rPr>
          <w:sz w:val="28"/>
          <w:szCs w:val="28"/>
        </w:rPr>
        <w:t xml:space="preserve"> (далее Учреждение)</w:t>
      </w:r>
      <w:r w:rsidR="00A930DC" w:rsidRPr="00C4417A">
        <w:rPr>
          <w:sz w:val="28"/>
          <w:szCs w:val="28"/>
        </w:rPr>
        <w:t xml:space="preserve"> по </w:t>
      </w:r>
      <w:r w:rsidR="003C1C45" w:rsidRPr="00C4417A">
        <w:rPr>
          <w:sz w:val="28"/>
          <w:szCs w:val="28"/>
        </w:rPr>
        <w:t>оказанию</w:t>
      </w:r>
      <w:r w:rsidR="00A930DC" w:rsidRPr="00C4417A">
        <w:rPr>
          <w:sz w:val="28"/>
          <w:szCs w:val="28"/>
        </w:rPr>
        <w:t xml:space="preserve"> муниципальной услуги</w:t>
      </w:r>
      <w:r w:rsidR="00710E28" w:rsidRPr="00C4417A">
        <w:rPr>
          <w:sz w:val="28"/>
          <w:szCs w:val="28"/>
        </w:rPr>
        <w:t xml:space="preserve"> (работы)</w:t>
      </w:r>
      <w:r w:rsidR="00A930DC" w:rsidRPr="00C4417A">
        <w:rPr>
          <w:sz w:val="28"/>
          <w:szCs w:val="28"/>
        </w:rPr>
        <w:t xml:space="preserve"> </w:t>
      </w:r>
      <w:r w:rsidR="00867FD2" w:rsidRPr="00C4417A">
        <w:rPr>
          <w:sz w:val="28"/>
          <w:szCs w:val="28"/>
        </w:rPr>
        <w:t>«</w:t>
      </w:r>
      <w:r w:rsidR="00EC6126" w:rsidRPr="00D742A0">
        <w:rPr>
          <w:sz w:val="28"/>
          <w:szCs w:val="28"/>
        </w:rPr>
        <w:t>Услуга по показу спектаклей, концертов и концертных программ, цирковых номеров и программ, иных зрелищных программ</w:t>
      </w:r>
      <w:r w:rsidR="00867FD2" w:rsidRPr="00C4417A">
        <w:rPr>
          <w:sz w:val="28"/>
          <w:szCs w:val="28"/>
        </w:rPr>
        <w:t>»</w:t>
      </w:r>
      <w:r w:rsidR="00226B0B" w:rsidRPr="00C4417A">
        <w:rPr>
          <w:sz w:val="28"/>
          <w:szCs w:val="28"/>
        </w:rPr>
        <w:t xml:space="preserve"> </w:t>
      </w:r>
      <w:r w:rsidR="00A930DC" w:rsidRPr="00C4417A">
        <w:rPr>
          <w:sz w:val="28"/>
          <w:szCs w:val="28"/>
        </w:rPr>
        <w:t xml:space="preserve">определяет стандарт </w:t>
      </w:r>
      <w:r w:rsidR="003C1C45" w:rsidRPr="00C4417A">
        <w:rPr>
          <w:sz w:val="28"/>
          <w:szCs w:val="28"/>
        </w:rPr>
        <w:t>оказания</w:t>
      </w:r>
      <w:r w:rsidR="00A930DC" w:rsidRPr="00C4417A">
        <w:rPr>
          <w:sz w:val="28"/>
          <w:szCs w:val="28"/>
        </w:rPr>
        <w:t xml:space="preserve"> муниципальной услуги</w:t>
      </w:r>
      <w:r w:rsidR="00710E28" w:rsidRPr="00C4417A">
        <w:rPr>
          <w:sz w:val="28"/>
          <w:szCs w:val="28"/>
        </w:rPr>
        <w:t xml:space="preserve"> (работы)</w:t>
      </w:r>
      <w:r w:rsidR="00A930DC" w:rsidRPr="00C4417A">
        <w:rPr>
          <w:sz w:val="28"/>
          <w:szCs w:val="28"/>
        </w:rPr>
        <w:t xml:space="preserve">, состав последовательности, сроки </w:t>
      </w:r>
      <w:r w:rsidR="00AD194A" w:rsidRPr="00C4417A">
        <w:rPr>
          <w:sz w:val="28"/>
          <w:szCs w:val="28"/>
        </w:rPr>
        <w:t>оказания</w:t>
      </w:r>
      <w:r w:rsidR="00A930DC" w:rsidRPr="00C4417A">
        <w:rPr>
          <w:sz w:val="28"/>
          <w:szCs w:val="28"/>
        </w:rPr>
        <w:t xml:space="preserve">, а так же порядок взаимодействия с </w:t>
      </w:r>
      <w:r w:rsidR="00BE4D59" w:rsidRPr="00C4417A">
        <w:rPr>
          <w:sz w:val="28"/>
          <w:szCs w:val="28"/>
        </w:rPr>
        <w:t>заявителями</w:t>
      </w:r>
      <w:r w:rsidR="00A930DC" w:rsidRPr="00C4417A">
        <w:rPr>
          <w:sz w:val="28"/>
          <w:szCs w:val="28"/>
        </w:rPr>
        <w:t xml:space="preserve"> при оказани</w:t>
      </w:r>
      <w:r w:rsidR="003C1C45" w:rsidRPr="00C4417A">
        <w:rPr>
          <w:sz w:val="28"/>
          <w:szCs w:val="28"/>
        </w:rPr>
        <w:t>и</w:t>
      </w:r>
      <w:r w:rsidR="00A930DC" w:rsidRPr="00C4417A">
        <w:rPr>
          <w:sz w:val="28"/>
          <w:szCs w:val="28"/>
        </w:rPr>
        <w:t xml:space="preserve"> </w:t>
      </w:r>
      <w:r w:rsidR="00106C2F" w:rsidRPr="00C4417A">
        <w:rPr>
          <w:sz w:val="28"/>
          <w:szCs w:val="28"/>
        </w:rPr>
        <w:t>муниципальной услуги</w:t>
      </w:r>
      <w:r w:rsidR="00710E28" w:rsidRPr="00C4417A">
        <w:rPr>
          <w:sz w:val="28"/>
          <w:szCs w:val="28"/>
        </w:rPr>
        <w:t xml:space="preserve"> (работы)</w:t>
      </w:r>
      <w:r w:rsidR="00A930DC" w:rsidRPr="00C4417A">
        <w:rPr>
          <w:sz w:val="28"/>
          <w:szCs w:val="28"/>
        </w:rPr>
        <w:t>.</w:t>
      </w:r>
    </w:p>
    <w:p w:rsidR="00A930DC" w:rsidRPr="00C4417A" w:rsidRDefault="00A930DC" w:rsidP="00A930DC">
      <w:pPr>
        <w:tabs>
          <w:tab w:val="num" w:pos="1080"/>
        </w:tabs>
        <w:jc w:val="both"/>
        <w:rPr>
          <w:sz w:val="28"/>
          <w:szCs w:val="28"/>
        </w:rPr>
      </w:pPr>
    </w:p>
    <w:p w:rsidR="003D7F64" w:rsidRPr="00C4417A" w:rsidRDefault="003D7F64" w:rsidP="003D7F64">
      <w:pPr>
        <w:pStyle w:val="ConsPlusNormal"/>
        <w:ind w:left="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D7F64" w:rsidRPr="00C4417A" w:rsidRDefault="003D7F64" w:rsidP="003D7F64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F64" w:rsidRPr="00C4417A" w:rsidRDefault="00C92883" w:rsidP="00226B0B">
      <w:pPr>
        <w:numPr>
          <w:ilvl w:val="0"/>
          <w:numId w:val="1"/>
        </w:numPr>
        <w:tabs>
          <w:tab w:val="clear" w:pos="1080"/>
          <w:tab w:val="num" w:pos="120"/>
          <w:tab w:val="num" w:pos="993"/>
        </w:tabs>
        <w:ind w:left="0" w:firstLine="709"/>
        <w:jc w:val="both"/>
        <w:rPr>
          <w:b/>
          <w:sz w:val="28"/>
          <w:szCs w:val="28"/>
          <w:u w:val="single"/>
        </w:rPr>
      </w:pPr>
      <w:r w:rsidRPr="00C4417A">
        <w:rPr>
          <w:sz w:val="28"/>
          <w:szCs w:val="28"/>
        </w:rPr>
        <w:t>Муниципальная услуга (работа)</w:t>
      </w:r>
      <w:r w:rsidR="00106C2F" w:rsidRPr="00C4417A">
        <w:rPr>
          <w:sz w:val="28"/>
          <w:szCs w:val="28"/>
        </w:rPr>
        <w:t xml:space="preserve"> </w:t>
      </w:r>
      <w:r w:rsidRPr="00C4417A">
        <w:rPr>
          <w:sz w:val="28"/>
          <w:szCs w:val="28"/>
        </w:rPr>
        <w:t>«</w:t>
      </w:r>
      <w:r w:rsidR="00EC6126" w:rsidRPr="00D742A0">
        <w:rPr>
          <w:sz w:val="28"/>
          <w:szCs w:val="28"/>
        </w:rPr>
        <w:t>Услуга по показу спектаклей, концертов и концертных программ, цирковых номеров и программ, иных зрелищных программ</w:t>
      </w:r>
      <w:r w:rsidRPr="00C4417A">
        <w:rPr>
          <w:sz w:val="28"/>
          <w:szCs w:val="28"/>
        </w:rPr>
        <w:t>»</w:t>
      </w:r>
      <w:r w:rsidR="00106C2F" w:rsidRPr="00C4417A">
        <w:rPr>
          <w:sz w:val="28"/>
          <w:szCs w:val="28"/>
        </w:rPr>
        <w:t xml:space="preserve"> </w:t>
      </w:r>
      <w:r w:rsidR="003C1C45" w:rsidRPr="00C4417A">
        <w:rPr>
          <w:sz w:val="28"/>
          <w:szCs w:val="28"/>
        </w:rPr>
        <w:t>оказывается</w:t>
      </w:r>
      <w:r w:rsidR="00226B0B" w:rsidRPr="00C4417A">
        <w:rPr>
          <w:sz w:val="28"/>
          <w:szCs w:val="28"/>
        </w:rPr>
        <w:t xml:space="preserve"> граждан</w:t>
      </w:r>
      <w:r w:rsidR="003C1C45" w:rsidRPr="00C4417A">
        <w:rPr>
          <w:sz w:val="28"/>
          <w:szCs w:val="28"/>
        </w:rPr>
        <w:t>ам</w:t>
      </w:r>
      <w:r w:rsidR="00226B0B" w:rsidRPr="00C4417A">
        <w:rPr>
          <w:sz w:val="28"/>
          <w:szCs w:val="28"/>
        </w:rPr>
        <w:t xml:space="preserve"> Российской Федерации, иностранны</w:t>
      </w:r>
      <w:r w:rsidR="003C1C45" w:rsidRPr="00C4417A">
        <w:rPr>
          <w:sz w:val="28"/>
          <w:szCs w:val="28"/>
        </w:rPr>
        <w:t>м</w:t>
      </w:r>
      <w:r w:rsidR="00677E95" w:rsidRPr="00C4417A">
        <w:rPr>
          <w:sz w:val="28"/>
          <w:szCs w:val="28"/>
        </w:rPr>
        <w:t xml:space="preserve"> граждан</w:t>
      </w:r>
      <w:r w:rsidR="003C1C45" w:rsidRPr="00C4417A">
        <w:rPr>
          <w:sz w:val="28"/>
          <w:szCs w:val="28"/>
        </w:rPr>
        <w:t>ам</w:t>
      </w:r>
      <w:r w:rsidR="00677E95" w:rsidRPr="00C4417A">
        <w:rPr>
          <w:sz w:val="28"/>
          <w:szCs w:val="28"/>
        </w:rPr>
        <w:t xml:space="preserve"> и лиц</w:t>
      </w:r>
      <w:r w:rsidR="003C1C45" w:rsidRPr="00C4417A">
        <w:rPr>
          <w:sz w:val="28"/>
          <w:szCs w:val="28"/>
        </w:rPr>
        <w:t>ам</w:t>
      </w:r>
      <w:r w:rsidR="00677E95" w:rsidRPr="00C4417A">
        <w:rPr>
          <w:sz w:val="28"/>
          <w:szCs w:val="28"/>
        </w:rPr>
        <w:t xml:space="preserve"> без гражданства</w:t>
      </w:r>
      <w:r w:rsidR="00226B0B" w:rsidRPr="00C4417A">
        <w:rPr>
          <w:sz w:val="28"/>
          <w:szCs w:val="28"/>
        </w:rPr>
        <w:t xml:space="preserve">, за исключением случаев, установленных законодательством Российской Федерации, так же </w:t>
      </w:r>
      <w:r w:rsidR="003C1C45" w:rsidRPr="00C4417A">
        <w:rPr>
          <w:sz w:val="28"/>
          <w:szCs w:val="28"/>
        </w:rPr>
        <w:t>оказывается</w:t>
      </w:r>
      <w:r w:rsidR="00677E95" w:rsidRPr="00C4417A">
        <w:rPr>
          <w:sz w:val="28"/>
          <w:szCs w:val="28"/>
        </w:rPr>
        <w:t xml:space="preserve"> юридически</w:t>
      </w:r>
      <w:r w:rsidR="003C1C45" w:rsidRPr="00C4417A">
        <w:rPr>
          <w:sz w:val="28"/>
          <w:szCs w:val="28"/>
        </w:rPr>
        <w:t>м</w:t>
      </w:r>
      <w:r w:rsidR="00677E95" w:rsidRPr="00C4417A">
        <w:rPr>
          <w:sz w:val="28"/>
          <w:szCs w:val="28"/>
        </w:rPr>
        <w:t xml:space="preserve"> лиц</w:t>
      </w:r>
      <w:r w:rsidR="003C1C45" w:rsidRPr="00C4417A">
        <w:rPr>
          <w:sz w:val="28"/>
          <w:szCs w:val="28"/>
        </w:rPr>
        <w:t>ам</w:t>
      </w:r>
      <w:r w:rsidR="00677E95" w:rsidRPr="00C4417A">
        <w:rPr>
          <w:sz w:val="28"/>
          <w:szCs w:val="28"/>
        </w:rPr>
        <w:t>,</w:t>
      </w:r>
      <w:r w:rsidR="00226B0B" w:rsidRPr="00C4417A">
        <w:rPr>
          <w:sz w:val="28"/>
          <w:szCs w:val="28"/>
        </w:rPr>
        <w:t xml:space="preserve"> организаци</w:t>
      </w:r>
      <w:r w:rsidR="003C1C45" w:rsidRPr="00C4417A">
        <w:rPr>
          <w:sz w:val="28"/>
          <w:szCs w:val="28"/>
        </w:rPr>
        <w:t>ям</w:t>
      </w:r>
      <w:r w:rsidR="00677E95" w:rsidRPr="00C4417A">
        <w:rPr>
          <w:sz w:val="28"/>
          <w:szCs w:val="28"/>
        </w:rPr>
        <w:t xml:space="preserve"> и учреждени</w:t>
      </w:r>
      <w:r w:rsidR="003C1C45" w:rsidRPr="00C4417A">
        <w:rPr>
          <w:sz w:val="28"/>
          <w:szCs w:val="28"/>
        </w:rPr>
        <w:t>ям</w:t>
      </w:r>
      <w:r w:rsidR="00226B0B" w:rsidRPr="00C4417A">
        <w:rPr>
          <w:sz w:val="28"/>
          <w:szCs w:val="28"/>
        </w:rPr>
        <w:t>, не зависимо от их организационно-правовых форм и форм собственности.</w:t>
      </w:r>
    </w:p>
    <w:p w:rsidR="003D7F64" w:rsidRPr="00C4417A" w:rsidRDefault="003D7F64" w:rsidP="003D7F64">
      <w:pPr>
        <w:pStyle w:val="2"/>
        <w:spacing w:before="0" w:after="0"/>
        <w:ind w:hanging="12"/>
        <w:jc w:val="center"/>
        <w:rPr>
          <w:rFonts w:ascii="Times New Roman" w:hAnsi="Times New Roman" w:cs="Times New Roman"/>
          <w:b w:val="0"/>
          <w:i w:val="0"/>
        </w:rPr>
      </w:pPr>
    </w:p>
    <w:p w:rsidR="003D7F64" w:rsidRPr="00C4417A" w:rsidRDefault="003D7F64" w:rsidP="003D7F64">
      <w:pPr>
        <w:pStyle w:val="2"/>
        <w:spacing w:before="0" w:after="0"/>
        <w:ind w:hanging="12"/>
        <w:jc w:val="center"/>
        <w:rPr>
          <w:rFonts w:ascii="Times New Roman" w:hAnsi="Times New Roman" w:cs="Times New Roman"/>
          <w:b w:val="0"/>
          <w:i w:val="0"/>
        </w:rPr>
      </w:pPr>
      <w:r w:rsidRPr="00C4417A">
        <w:rPr>
          <w:rFonts w:ascii="Times New Roman" w:hAnsi="Times New Roman" w:cs="Times New Roman"/>
          <w:b w:val="0"/>
          <w:i w:val="0"/>
        </w:rPr>
        <w:t>Требов</w:t>
      </w:r>
      <w:r w:rsidR="003C1C45" w:rsidRPr="00C4417A">
        <w:rPr>
          <w:rFonts w:ascii="Times New Roman" w:hAnsi="Times New Roman" w:cs="Times New Roman"/>
          <w:b w:val="0"/>
          <w:i w:val="0"/>
        </w:rPr>
        <w:t>ания к порядку информирования об оказании</w:t>
      </w:r>
    </w:p>
    <w:p w:rsidR="003D7F64" w:rsidRPr="00C4417A" w:rsidRDefault="00106C2F" w:rsidP="003D7F64">
      <w:pPr>
        <w:pStyle w:val="2"/>
        <w:spacing w:before="0" w:after="0"/>
        <w:ind w:hanging="12"/>
        <w:jc w:val="center"/>
        <w:rPr>
          <w:rFonts w:ascii="Times New Roman" w:hAnsi="Times New Roman" w:cs="Times New Roman"/>
          <w:b w:val="0"/>
          <w:i w:val="0"/>
        </w:rPr>
      </w:pPr>
      <w:r w:rsidRPr="00C4417A">
        <w:rPr>
          <w:rFonts w:ascii="Times New Roman" w:hAnsi="Times New Roman" w:cs="Times New Roman"/>
          <w:b w:val="0"/>
          <w:i w:val="0"/>
        </w:rPr>
        <w:t>муниципальной</w:t>
      </w:r>
      <w:r w:rsidR="003D7F64" w:rsidRPr="00C4417A">
        <w:rPr>
          <w:rFonts w:ascii="Times New Roman" w:hAnsi="Times New Roman" w:cs="Times New Roman"/>
          <w:b w:val="0"/>
          <w:i w:val="0"/>
        </w:rPr>
        <w:t xml:space="preserve"> услуги</w:t>
      </w:r>
      <w:r w:rsidR="00C92883" w:rsidRPr="00C4417A">
        <w:rPr>
          <w:rFonts w:ascii="Times New Roman" w:hAnsi="Times New Roman" w:cs="Times New Roman"/>
          <w:b w:val="0"/>
          <w:i w:val="0"/>
        </w:rPr>
        <w:t xml:space="preserve"> (работы)</w:t>
      </w:r>
    </w:p>
    <w:p w:rsidR="003D7F64" w:rsidRPr="00C4417A" w:rsidRDefault="003D7F64" w:rsidP="003D7F64">
      <w:pPr>
        <w:ind w:firstLine="696"/>
        <w:jc w:val="center"/>
        <w:rPr>
          <w:b/>
          <w:sz w:val="28"/>
          <w:szCs w:val="28"/>
        </w:rPr>
      </w:pPr>
    </w:p>
    <w:p w:rsidR="003C1C45" w:rsidRPr="00C4417A" w:rsidRDefault="003C1C45" w:rsidP="00C37A88">
      <w:pPr>
        <w:numPr>
          <w:ilvl w:val="0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lastRenderedPageBreak/>
        <w:t xml:space="preserve">Адреса местонахождения структурных подразделений Учреждения: </w:t>
      </w:r>
    </w:p>
    <w:p w:rsidR="003C1C45" w:rsidRPr="00C4417A" w:rsidRDefault="003C1C45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Дворец культуры «Визит»: г. Саяногорск, Заводской микрорайон, д.6/а;</w:t>
      </w:r>
    </w:p>
    <w:p w:rsidR="003C1C45" w:rsidRPr="00C4417A" w:rsidRDefault="003C1C45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Сектор клубной деятельности (СКД): рп Майна, ул. Победы, д. 8;</w:t>
      </w:r>
    </w:p>
    <w:p w:rsidR="003C1C45" w:rsidRPr="00C4417A" w:rsidRDefault="003C1C45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Отдел по развитию любительских объединений и клубов по интересам (ОРЛОКИ): г. Саяногорск, Советский микрорайон, д. 10 (здание музыкальной школы).</w:t>
      </w:r>
    </w:p>
    <w:p w:rsidR="003D7F64" w:rsidRPr="00C4417A" w:rsidRDefault="003D7F64" w:rsidP="00C37A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Почтовый адрес </w:t>
      </w:r>
      <w:r w:rsidR="00223322" w:rsidRPr="00C4417A">
        <w:rPr>
          <w:sz w:val="28"/>
          <w:szCs w:val="28"/>
        </w:rPr>
        <w:t>Учреждения</w:t>
      </w:r>
      <w:r w:rsidRPr="00C4417A">
        <w:rPr>
          <w:sz w:val="28"/>
          <w:szCs w:val="28"/>
        </w:rPr>
        <w:t xml:space="preserve">: </w:t>
      </w:r>
      <w:r w:rsidR="00223322" w:rsidRPr="00C4417A">
        <w:rPr>
          <w:sz w:val="28"/>
          <w:szCs w:val="28"/>
        </w:rPr>
        <w:t>655600, Республика Хакасия, г. Саяногорск, Заводской микрорайон, д.6/а</w:t>
      </w:r>
      <w:r w:rsidRPr="00C4417A">
        <w:rPr>
          <w:sz w:val="28"/>
          <w:szCs w:val="28"/>
        </w:rPr>
        <w:t>.</w:t>
      </w:r>
    </w:p>
    <w:p w:rsidR="00E93C51" w:rsidRPr="00C4417A" w:rsidRDefault="003D7F64" w:rsidP="00C37A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Справочны</w:t>
      </w:r>
      <w:r w:rsidR="00E93C51" w:rsidRPr="00C4417A">
        <w:rPr>
          <w:sz w:val="28"/>
          <w:szCs w:val="28"/>
        </w:rPr>
        <w:t>е</w:t>
      </w:r>
      <w:r w:rsidRPr="00C4417A">
        <w:rPr>
          <w:sz w:val="28"/>
          <w:szCs w:val="28"/>
        </w:rPr>
        <w:t xml:space="preserve"> телефон</w:t>
      </w:r>
      <w:r w:rsidR="00E93C51" w:rsidRPr="00C4417A">
        <w:rPr>
          <w:sz w:val="28"/>
          <w:szCs w:val="28"/>
        </w:rPr>
        <w:t>ы</w:t>
      </w:r>
      <w:r w:rsidRPr="00C4417A">
        <w:rPr>
          <w:sz w:val="28"/>
          <w:szCs w:val="28"/>
        </w:rPr>
        <w:t xml:space="preserve"> структурн</w:t>
      </w:r>
      <w:r w:rsidR="00E93C51" w:rsidRPr="00C4417A">
        <w:rPr>
          <w:sz w:val="28"/>
          <w:szCs w:val="28"/>
        </w:rPr>
        <w:t>ых</w:t>
      </w:r>
      <w:r w:rsidRPr="00C4417A">
        <w:rPr>
          <w:sz w:val="28"/>
          <w:szCs w:val="28"/>
        </w:rPr>
        <w:t xml:space="preserve"> подразделени</w:t>
      </w:r>
      <w:r w:rsidR="00E93C51" w:rsidRPr="00C4417A">
        <w:rPr>
          <w:sz w:val="28"/>
          <w:szCs w:val="28"/>
        </w:rPr>
        <w:t>й</w:t>
      </w:r>
      <w:r w:rsidRPr="00C4417A">
        <w:rPr>
          <w:sz w:val="28"/>
          <w:szCs w:val="28"/>
        </w:rPr>
        <w:t xml:space="preserve"> </w:t>
      </w:r>
      <w:r w:rsidR="00E93C51" w:rsidRPr="00C4417A">
        <w:rPr>
          <w:sz w:val="28"/>
          <w:szCs w:val="28"/>
        </w:rPr>
        <w:t>Учреждения</w:t>
      </w:r>
      <w:r w:rsidRPr="00C4417A">
        <w:rPr>
          <w:sz w:val="28"/>
          <w:szCs w:val="28"/>
        </w:rPr>
        <w:t xml:space="preserve">: </w:t>
      </w:r>
    </w:p>
    <w:p w:rsidR="00E93C51" w:rsidRPr="00C4417A" w:rsidRDefault="00E93C51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директор – 8 (39042) 2-10-38</w:t>
      </w:r>
    </w:p>
    <w:p w:rsidR="00E93C51" w:rsidRPr="00C4417A" w:rsidRDefault="00E93C51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художественный руководитель – 8 (39042) 6-79-03;</w:t>
      </w:r>
    </w:p>
    <w:p w:rsidR="00E93C51" w:rsidRPr="00C4417A" w:rsidRDefault="00E93C51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бухгалтерия – 8 (39042) 2-20-65;   </w:t>
      </w:r>
    </w:p>
    <w:p w:rsidR="00E93C51" w:rsidRPr="00C4417A" w:rsidRDefault="00E93C51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вахта – 8 (39042) 2-20-92;</w:t>
      </w:r>
    </w:p>
    <w:p w:rsidR="00E93C51" w:rsidRPr="00C4417A" w:rsidRDefault="00E93C51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СКД </w:t>
      </w:r>
      <w:r w:rsidR="004C5836" w:rsidRPr="00C4417A">
        <w:rPr>
          <w:sz w:val="28"/>
          <w:szCs w:val="28"/>
        </w:rPr>
        <w:t>рп</w:t>
      </w:r>
      <w:r w:rsidRPr="00C4417A">
        <w:rPr>
          <w:sz w:val="28"/>
          <w:szCs w:val="28"/>
        </w:rPr>
        <w:t xml:space="preserve">. Майна – 8 (39042) 4-25-98;         </w:t>
      </w:r>
    </w:p>
    <w:p w:rsidR="00E93C51" w:rsidRPr="00C4417A" w:rsidRDefault="00E93C51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ОРЛОКИ – 8 (39042) 7-85-95.</w:t>
      </w:r>
    </w:p>
    <w:p w:rsidR="00AB10DA" w:rsidRPr="00C4417A" w:rsidRDefault="00AB10DA" w:rsidP="00C37A88">
      <w:pPr>
        <w:numPr>
          <w:ilvl w:val="0"/>
          <w:numId w:val="1"/>
        </w:numPr>
        <w:tabs>
          <w:tab w:val="num" w:pos="1272"/>
        </w:tabs>
        <w:ind w:left="0" w:firstLine="709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Информация</w:t>
      </w:r>
      <w:r w:rsidR="003D7F64" w:rsidRPr="00C4417A">
        <w:rPr>
          <w:sz w:val="28"/>
          <w:szCs w:val="28"/>
        </w:rPr>
        <w:t xml:space="preserve"> </w:t>
      </w:r>
      <w:r w:rsidRPr="00C4417A">
        <w:rPr>
          <w:sz w:val="28"/>
          <w:szCs w:val="28"/>
        </w:rPr>
        <w:t>об оказываемой муниципальной услуге</w:t>
      </w:r>
      <w:r w:rsidR="00C92883" w:rsidRPr="00C4417A">
        <w:rPr>
          <w:sz w:val="28"/>
          <w:szCs w:val="28"/>
        </w:rPr>
        <w:t xml:space="preserve"> (работе)</w:t>
      </w:r>
      <w:r w:rsidRPr="00C4417A">
        <w:rPr>
          <w:sz w:val="28"/>
          <w:szCs w:val="28"/>
        </w:rPr>
        <w:t xml:space="preserve"> находится на информационных стендах, а так же доводится до населения посредством электронного информирования, средств массовой информации, устно, с помощью телефонной связи и информационных материалов (афиш, баннеров, пригласительных билетов и т.п.);</w:t>
      </w:r>
    </w:p>
    <w:p w:rsidR="008B3B38" w:rsidRPr="00C4417A" w:rsidRDefault="008B3B38" w:rsidP="00C37A88">
      <w:pPr>
        <w:numPr>
          <w:ilvl w:val="0"/>
          <w:numId w:val="1"/>
        </w:numPr>
        <w:tabs>
          <w:tab w:val="num" w:pos="1272"/>
        </w:tabs>
        <w:ind w:left="0" w:firstLine="709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При устном информировании должностное лицо подробно и в вежливой форме информирует обратившихся по интересующим их вопросам. </w:t>
      </w:r>
      <w:r w:rsidRPr="00C4417A">
        <w:rPr>
          <w:rFonts w:ascii="Times New Roman CYR" w:hAnsi="Times New Roman CYR" w:cs="Times New Roman CYR"/>
          <w:sz w:val="28"/>
          <w:szCs w:val="28"/>
        </w:rPr>
        <w:t>При ответе на телефонные звонки должностное лицо, должно назвать фамилию, занимаемую должность и наименование подразделения Учреждения</w:t>
      </w:r>
      <w:r w:rsidR="00C4673C" w:rsidRPr="00C4417A">
        <w:rPr>
          <w:rFonts w:ascii="Times New Roman CYR" w:hAnsi="Times New Roman CYR" w:cs="Times New Roman CYR"/>
          <w:sz w:val="28"/>
          <w:szCs w:val="28"/>
        </w:rPr>
        <w:t>.</w:t>
      </w:r>
    </w:p>
    <w:p w:rsidR="008B3B38" w:rsidRPr="00C4417A" w:rsidRDefault="008B3B38" w:rsidP="00C37A88">
      <w:pPr>
        <w:numPr>
          <w:ilvl w:val="0"/>
          <w:numId w:val="1"/>
        </w:numPr>
        <w:tabs>
          <w:tab w:val="num" w:pos="1272"/>
        </w:tabs>
        <w:ind w:left="0" w:firstLine="709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При информировании о порядке </w:t>
      </w:r>
      <w:r w:rsidR="003C1C45" w:rsidRPr="00C4417A">
        <w:rPr>
          <w:sz w:val="28"/>
          <w:szCs w:val="28"/>
        </w:rPr>
        <w:t>оказания</w:t>
      </w:r>
      <w:r w:rsidRPr="00C4417A">
        <w:rPr>
          <w:sz w:val="28"/>
          <w:szCs w:val="28"/>
        </w:rPr>
        <w:t xml:space="preserve"> </w:t>
      </w:r>
      <w:r w:rsidR="00106C2F" w:rsidRPr="00C4417A">
        <w:rPr>
          <w:sz w:val="28"/>
          <w:szCs w:val="28"/>
        </w:rPr>
        <w:t>муниципальной</w:t>
      </w:r>
      <w:r w:rsidRPr="00C4417A">
        <w:rPr>
          <w:sz w:val="28"/>
          <w:szCs w:val="28"/>
        </w:rPr>
        <w:t xml:space="preserve"> услуги</w:t>
      </w:r>
      <w:r w:rsidR="00C92883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 xml:space="preserve"> в форме ответов на письменные обращения,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8B3B38" w:rsidRPr="00C4417A" w:rsidRDefault="008B3B38" w:rsidP="00C37A88">
      <w:pPr>
        <w:numPr>
          <w:ilvl w:val="0"/>
          <w:numId w:val="1"/>
        </w:numPr>
        <w:tabs>
          <w:tab w:val="num" w:pos="1272"/>
        </w:tabs>
        <w:ind w:left="0" w:firstLine="709"/>
        <w:jc w:val="both"/>
        <w:rPr>
          <w:spacing w:val="-1"/>
          <w:sz w:val="28"/>
          <w:szCs w:val="28"/>
        </w:rPr>
      </w:pPr>
      <w:r w:rsidRPr="00C4417A">
        <w:rPr>
          <w:sz w:val="28"/>
          <w:szCs w:val="28"/>
        </w:rPr>
        <w:t>При информировании в форме ответов по электронной почте ответ на обращение направляется по электронной почте на электронный адрес заявителя в срок, не превышающий 30 дней с момента поступления обращения.</w:t>
      </w:r>
    </w:p>
    <w:p w:rsidR="00E87DB6" w:rsidRPr="00C4417A" w:rsidRDefault="003D7F64" w:rsidP="00C37A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На информационных стендах </w:t>
      </w:r>
      <w:r w:rsidR="00E93C51" w:rsidRPr="00C4417A">
        <w:rPr>
          <w:sz w:val="28"/>
          <w:szCs w:val="28"/>
        </w:rPr>
        <w:t>Учреждения и</w:t>
      </w:r>
      <w:r w:rsidRPr="00C4417A">
        <w:rPr>
          <w:sz w:val="28"/>
          <w:szCs w:val="28"/>
        </w:rPr>
        <w:t xml:space="preserve"> его </w:t>
      </w:r>
      <w:r w:rsidR="00E93C51" w:rsidRPr="00C4417A">
        <w:rPr>
          <w:sz w:val="28"/>
          <w:szCs w:val="28"/>
        </w:rPr>
        <w:t>подразделений</w:t>
      </w:r>
      <w:r w:rsidRPr="00C4417A">
        <w:rPr>
          <w:sz w:val="28"/>
          <w:szCs w:val="28"/>
        </w:rPr>
        <w:t xml:space="preserve"> размещается следующая информация:</w:t>
      </w:r>
    </w:p>
    <w:p w:rsidR="00E87DB6" w:rsidRPr="00C4417A" w:rsidRDefault="003D7F64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режим работы </w:t>
      </w:r>
      <w:r w:rsidR="00677E95" w:rsidRPr="00C4417A">
        <w:rPr>
          <w:sz w:val="28"/>
          <w:szCs w:val="28"/>
        </w:rPr>
        <w:t>Учреждения и его подразделений;</w:t>
      </w:r>
    </w:p>
    <w:p w:rsidR="00677E95" w:rsidRPr="00C4417A" w:rsidRDefault="005820AD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текст настоящего Регламента об оказании муниципальной услуги (работы) «</w:t>
      </w:r>
      <w:r w:rsidR="00C94ADF" w:rsidRPr="00D742A0">
        <w:rPr>
          <w:sz w:val="28"/>
          <w:szCs w:val="28"/>
        </w:rPr>
        <w:t>Услуга по показу спектаклей, концертов и концертных программ, цирковых номеров и программ, иных зрелищных программ</w:t>
      </w:r>
      <w:r w:rsidRPr="00C4417A">
        <w:rPr>
          <w:sz w:val="28"/>
          <w:szCs w:val="28"/>
        </w:rPr>
        <w:t>»</w:t>
      </w:r>
      <w:r w:rsidR="003D7F64" w:rsidRPr="00C4417A">
        <w:rPr>
          <w:sz w:val="28"/>
          <w:szCs w:val="28"/>
        </w:rPr>
        <w:t>;</w:t>
      </w:r>
    </w:p>
    <w:p w:rsidR="00677E95" w:rsidRPr="00C4417A" w:rsidRDefault="00677E95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номера кабинетов, где осуществляется прием и информирование получателей </w:t>
      </w:r>
      <w:r w:rsidR="00106C2F" w:rsidRPr="00C4417A">
        <w:rPr>
          <w:sz w:val="28"/>
          <w:szCs w:val="28"/>
        </w:rPr>
        <w:t>муниципальной у</w:t>
      </w:r>
      <w:r w:rsidRPr="00C4417A">
        <w:rPr>
          <w:sz w:val="28"/>
          <w:szCs w:val="28"/>
        </w:rPr>
        <w:t>слуги</w:t>
      </w:r>
      <w:r w:rsidR="00C92883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 xml:space="preserve">, ФИО и должности сотрудников, осуществляющих прием и информирование граждан; </w:t>
      </w:r>
    </w:p>
    <w:p w:rsidR="00677E95" w:rsidRPr="00C4417A" w:rsidRDefault="00677E95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номера телефонов и адрес электронной почты </w:t>
      </w:r>
      <w:r w:rsidR="003C1C45" w:rsidRPr="00C4417A">
        <w:rPr>
          <w:sz w:val="28"/>
          <w:szCs w:val="28"/>
        </w:rPr>
        <w:t>У</w:t>
      </w:r>
      <w:r w:rsidRPr="00C4417A">
        <w:rPr>
          <w:sz w:val="28"/>
          <w:szCs w:val="28"/>
        </w:rPr>
        <w:t>чреждения;</w:t>
      </w:r>
    </w:p>
    <w:p w:rsidR="00677E95" w:rsidRPr="00C4417A" w:rsidRDefault="00677E95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перечень оказываемых услуг, в том числе платных;</w:t>
      </w:r>
    </w:p>
    <w:p w:rsidR="00677E95" w:rsidRPr="00C4417A" w:rsidRDefault="00677E95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расписание занятий самодеятельных коллективов народного творчества; </w:t>
      </w:r>
    </w:p>
    <w:p w:rsidR="00E87DB6" w:rsidRPr="00C4417A" w:rsidRDefault="00E87DB6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список</w:t>
      </w:r>
      <w:r w:rsidR="00677E95" w:rsidRPr="00C4417A">
        <w:rPr>
          <w:sz w:val="28"/>
          <w:szCs w:val="28"/>
        </w:rPr>
        <w:t xml:space="preserve"> клубных формирований</w:t>
      </w:r>
      <w:r w:rsidRPr="00C4417A">
        <w:rPr>
          <w:sz w:val="28"/>
          <w:szCs w:val="28"/>
        </w:rPr>
        <w:t>;</w:t>
      </w:r>
    </w:p>
    <w:p w:rsidR="00E87DB6" w:rsidRPr="00C4417A" w:rsidRDefault="00677E95" w:rsidP="00C37A88">
      <w:pPr>
        <w:numPr>
          <w:ilvl w:val="1"/>
          <w:numId w:val="1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дата и время проведения</w:t>
      </w:r>
      <w:r w:rsidR="00275D80" w:rsidRPr="00C4417A">
        <w:rPr>
          <w:sz w:val="28"/>
          <w:szCs w:val="28"/>
        </w:rPr>
        <w:t xml:space="preserve"> культурно-массовых мероприятий.</w:t>
      </w:r>
    </w:p>
    <w:p w:rsidR="008B3B38" w:rsidRPr="00C4417A" w:rsidRDefault="003D7F64" w:rsidP="00C37A88">
      <w:pPr>
        <w:numPr>
          <w:ilvl w:val="0"/>
          <w:numId w:val="1"/>
        </w:numPr>
        <w:tabs>
          <w:tab w:val="num" w:pos="1152"/>
        </w:tabs>
        <w:ind w:left="0" w:firstLine="709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Часы работы </w:t>
      </w:r>
      <w:r w:rsidR="00E87DB6" w:rsidRPr="00C4417A">
        <w:rPr>
          <w:sz w:val="28"/>
          <w:szCs w:val="28"/>
        </w:rPr>
        <w:t>Учреждения</w:t>
      </w:r>
      <w:r w:rsidRPr="00C4417A">
        <w:rPr>
          <w:sz w:val="28"/>
          <w:szCs w:val="28"/>
        </w:rPr>
        <w:t>:</w:t>
      </w:r>
      <w:r w:rsidR="00E87DB6" w:rsidRPr="00C4417A">
        <w:rPr>
          <w:sz w:val="28"/>
          <w:szCs w:val="28"/>
        </w:rPr>
        <w:t xml:space="preserve"> </w:t>
      </w:r>
      <w:r w:rsidR="00E87DB6" w:rsidRPr="00C4417A">
        <w:rPr>
          <w:spacing w:val="-7"/>
          <w:sz w:val="28"/>
          <w:szCs w:val="28"/>
        </w:rPr>
        <w:t>Понедельник-пятница: с 9.00 до 18.00, перерыв: с 13.00 до 14.00 (</w:t>
      </w:r>
      <w:r w:rsidR="008B3B38" w:rsidRPr="00C4417A">
        <w:rPr>
          <w:spacing w:val="-7"/>
          <w:sz w:val="28"/>
          <w:szCs w:val="28"/>
        </w:rPr>
        <w:t>клубные формирования</w:t>
      </w:r>
      <w:r w:rsidR="00E87DB6" w:rsidRPr="00C4417A">
        <w:rPr>
          <w:spacing w:val="-7"/>
          <w:sz w:val="28"/>
          <w:szCs w:val="28"/>
        </w:rPr>
        <w:t xml:space="preserve"> работают по отдельн</w:t>
      </w:r>
      <w:r w:rsidR="008B3B38" w:rsidRPr="00C4417A">
        <w:rPr>
          <w:spacing w:val="-7"/>
          <w:sz w:val="28"/>
          <w:szCs w:val="28"/>
        </w:rPr>
        <w:t>ому расписанию</w:t>
      </w:r>
      <w:r w:rsidR="00E87DB6" w:rsidRPr="00C4417A">
        <w:rPr>
          <w:spacing w:val="-7"/>
          <w:sz w:val="28"/>
          <w:szCs w:val="28"/>
        </w:rPr>
        <w:t>).</w:t>
      </w:r>
      <w:r w:rsidRPr="00C4417A">
        <w:rPr>
          <w:sz w:val="28"/>
          <w:szCs w:val="28"/>
        </w:rPr>
        <w:t> </w:t>
      </w:r>
      <w:r w:rsidR="008B3B38" w:rsidRPr="00C4417A">
        <w:rPr>
          <w:sz w:val="28"/>
          <w:szCs w:val="28"/>
        </w:rPr>
        <w:t xml:space="preserve">Суббота-воскресенье: выходной. </w:t>
      </w:r>
    </w:p>
    <w:p w:rsidR="003D7F64" w:rsidRPr="00C4417A" w:rsidRDefault="003D7F64" w:rsidP="003D7F64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F64" w:rsidRPr="00C4417A" w:rsidRDefault="003D7F64" w:rsidP="003D7F64">
      <w:pPr>
        <w:pStyle w:val="1"/>
        <w:jc w:val="center"/>
        <w:rPr>
          <w:b/>
          <w:szCs w:val="28"/>
        </w:rPr>
      </w:pPr>
      <w:r w:rsidRPr="00C4417A">
        <w:rPr>
          <w:b/>
          <w:szCs w:val="28"/>
          <w:lang w:val="en-US"/>
        </w:rPr>
        <w:t>II</w:t>
      </w:r>
      <w:r w:rsidRPr="00C4417A">
        <w:rPr>
          <w:b/>
          <w:szCs w:val="28"/>
        </w:rPr>
        <w:t xml:space="preserve">. Стандарт </w:t>
      </w:r>
      <w:r w:rsidR="003C1C45" w:rsidRPr="00C4417A">
        <w:rPr>
          <w:b/>
          <w:szCs w:val="28"/>
        </w:rPr>
        <w:t>оказания</w:t>
      </w:r>
      <w:r w:rsidRPr="00C4417A">
        <w:rPr>
          <w:b/>
          <w:szCs w:val="28"/>
        </w:rPr>
        <w:t xml:space="preserve"> </w:t>
      </w:r>
      <w:r w:rsidR="00106C2F" w:rsidRPr="00C4417A">
        <w:rPr>
          <w:b/>
          <w:szCs w:val="28"/>
        </w:rPr>
        <w:t>муниципальной</w:t>
      </w:r>
      <w:r w:rsidRPr="00C4417A">
        <w:rPr>
          <w:b/>
          <w:szCs w:val="28"/>
        </w:rPr>
        <w:t xml:space="preserve"> услуги</w:t>
      </w:r>
      <w:r w:rsidR="00C92883" w:rsidRPr="00C4417A">
        <w:rPr>
          <w:b/>
          <w:szCs w:val="28"/>
        </w:rPr>
        <w:t xml:space="preserve"> (работы)</w:t>
      </w:r>
      <w:r w:rsidRPr="00C4417A">
        <w:rPr>
          <w:b/>
          <w:szCs w:val="28"/>
        </w:rPr>
        <w:t xml:space="preserve"> </w:t>
      </w:r>
    </w:p>
    <w:p w:rsidR="003D7F64" w:rsidRPr="00C4417A" w:rsidRDefault="003D7F64" w:rsidP="003D7F64">
      <w:pPr>
        <w:pStyle w:val="2"/>
        <w:ind w:hanging="12"/>
        <w:jc w:val="center"/>
        <w:rPr>
          <w:rFonts w:ascii="Times New Roman" w:hAnsi="Times New Roman" w:cs="Times New Roman"/>
          <w:b w:val="0"/>
          <w:i w:val="0"/>
        </w:rPr>
      </w:pPr>
      <w:r w:rsidRPr="00C4417A">
        <w:rPr>
          <w:rFonts w:ascii="Times New Roman" w:hAnsi="Times New Roman" w:cs="Times New Roman"/>
          <w:b w:val="0"/>
          <w:i w:val="0"/>
        </w:rPr>
        <w:t xml:space="preserve">Наименование </w:t>
      </w:r>
      <w:r w:rsidR="00106C2F" w:rsidRPr="00C4417A">
        <w:rPr>
          <w:rFonts w:ascii="Times New Roman" w:hAnsi="Times New Roman" w:cs="Times New Roman"/>
          <w:b w:val="0"/>
          <w:i w:val="0"/>
        </w:rPr>
        <w:t>муниципальной</w:t>
      </w:r>
      <w:r w:rsidRPr="00C4417A">
        <w:rPr>
          <w:rFonts w:ascii="Times New Roman" w:hAnsi="Times New Roman" w:cs="Times New Roman"/>
          <w:b w:val="0"/>
          <w:i w:val="0"/>
        </w:rPr>
        <w:t xml:space="preserve"> услуги</w:t>
      </w:r>
      <w:r w:rsidR="00C92883" w:rsidRPr="00C4417A">
        <w:rPr>
          <w:rFonts w:ascii="Times New Roman" w:hAnsi="Times New Roman" w:cs="Times New Roman"/>
          <w:b w:val="0"/>
          <w:i w:val="0"/>
        </w:rPr>
        <w:t xml:space="preserve"> (работы)</w:t>
      </w:r>
    </w:p>
    <w:p w:rsidR="003D7F64" w:rsidRPr="00C4417A" w:rsidRDefault="003D7F64" w:rsidP="003D7F64">
      <w:pPr>
        <w:rPr>
          <w:sz w:val="28"/>
          <w:szCs w:val="28"/>
        </w:rPr>
      </w:pPr>
    </w:p>
    <w:p w:rsidR="003D7F64" w:rsidRPr="00C4417A" w:rsidRDefault="00C94ADF" w:rsidP="00293D7E">
      <w:pPr>
        <w:numPr>
          <w:ilvl w:val="0"/>
          <w:numId w:val="1"/>
        </w:numPr>
        <w:tabs>
          <w:tab w:val="num" w:pos="1152"/>
        </w:tabs>
        <w:ind w:left="0" w:firstLine="709"/>
        <w:jc w:val="both"/>
        <w:rPr>
          <w:sz w:val="28"/>
          <w:szCs w:val="28"/>
        </w:rPr>
      </w:pPr>
      <w:r w:rsidRPr="00D742A0">
        <w:rPr>
          <w:sz w:val="28"/>
          <w:szCs w:val="28"/>
        </w:rPr>
        <w:t>Услуга по показу спектаклей, концертов и концертных программ, цирковых номеров и программ, иных зрелищных программ</w:t>
      </w:r>
      <w:r w:rsidR="003370FF" w:rsidRPr="00C4417A">
        <w:rPr>
          <w:sz w:val="28"/>
          <w:szCs w:val="28"/>
        </w:rPr>
        <w:t>.</w:t>
      </w:r>
    </w:p>
    <w:p w:rsidR="003D7F64" w:rsidRPr="00C4417A" w:rsidRDefault="003D7F64" w:rsidP="003D7F6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F31ED6" w:rsidRPr="00C4417A" w:rsidRDefault="00F31ED6" w:rsidP="00F31ED6">
      <w:pPr>
        <w:pStyle w:val="2"/>
        <w:spacing w:before="0" w:after="0"/>
        <w:ind w:firstLine="11"/>
        <w:jc w:val="center"/>
        <w:rPr>
          <w:rFonts w:ascii="Times New Roman" w:hAnsi="Times New Roman" w:cs="Times New Roman"/>
          <w:b w:val="0"/>
          <w:i w:val="0"/>
        </w:rPr>
      </w:pPr>
      <w:bookmarkStart w:id="2" w:name="_Toc182316193"/>
      <w:r w:rsidRPr="00C4417A">
        <w:rPr>
          <w:rFonts w:ascii="Times New Roman" w:hAnsi="Times New Roman" w:cs="Times New Roman"/>
          <w:b w:val="0"/>
          <w:i w:val="0"/>
        </w:rPr>
        <w:t xml:space="preserve">Наименование </w:t>
      </w:r>
      <w:r w:rsidR="00042049" w:rsidRPr="00C4417A">
        <w:rPr>
          <w:rFonts w:ascii="Times New Roman" w:hAnsi="Times New Roman" w:cs="Times New Roman"/>
          <w:b w:val="0"/>
          <w:i w:val="0"/>
        </w:rPr>
        <w:t>учреждения</w:t>
      </w:r>
    </w:p>
    <w:p w:rsidR="00F31ED6" w:rsidRPr="00C4417A" w:rsidRDefault="003C1C45" w:rsidP="00F31ED6">
      <w:pPr>
        <w:pStyle w:val="2"/>
        <w:spacing w:before="0" w:after="0"/>
        <w:ind w:firstLine="11"/>
        <w:jc w:val="center"/>
        <w:rPr>
          <w:rFonts w:ascii="Times New Roman" w:hAnsi="Times New Roman" w:cs="Times New Roman"/>
          <w:b w:val="0"/>
          <w:i w:val="0"/>
        </w:rPr>
      </w:pPr>
      <w:r w:rsidRPr="00C4417A">
        <w:rPr>
          <w:rFonts w:ascii="Times New Roman" w:hAnsi="Times New Roman" w:cs="Times New Roman"/>
          <w:b w:val="0"/>
          <w:i w:val="0"/>
        </w:rPr>
        <w:t>оказывающего</w:t>
      </w:r>
      <w:r w:rsidR="00F31ED6" w:rsidRPr="00C4417A">
        <w:rPr>
          <w:rFonts w:ascii="Times New Roman" w:hAnsi="Times New Roman" w:cs="Times New Roman"/>
          <w:b w:val="0"/>
          <w:i w:val="0"/>
        </w:rPr>
        <w:t xml:space="preserve"> </w:t>
      </w:r>
      <w:bookmarkEnd w:id="2"/>
      <w:r w:rsidR="00042049" w:rsidRPr="00C4417A">
        <w:rPr>
          <w:rFonts w:ascii="Times New Roman" w:hAnsi="Times New Roman" w:cs="Times New Roman"/>
          <w:b w:val="0"/>
          <w:i w:val="0"/>
        </w:rPr>
        <w:t>муниципальную услугу</w:t>
      </w:r>
      <w:r w:rsidR="00C92883" w:rsidRPr="00C4417A">
        <w:rPr>
          <w:rFonts w:ascii="Times New Roman" w:hAnsi="Times New Roman" w:cs="Times New Roman"/>
          <w:b w:val="0"/>
          <w:i w:val="0"/>
        </w:rPr>
        <w:t xml:space="preserve"> (работу)</w:t>
      </w:r>
    </w:p>
    <w:p w:rsidR="00F31ED6" w:rsidRPr="00C4417A" w:rsidRDefault="00F31ED6" w:rsidP="00F31ED6">
      <w:pPr>
        <w:rPr>
          <w:sz w:val="28"/>
          <w:szCs w:val="28"/>
        </w:rPr>
      </w:pPr>
    </w:p>
    <w:p w:rsidR="00F31ED6" w:rsidRPr="00C4417A" w:rsidRDefault="00F31ED6" w:rsidP="00C37A88">
      <w:pPr>
        <w:numPr>
          <w:ilvl w:val="0"/>
          <w:numId w:val="1"/>
        </w:numPr>
        <w:tabs>
          <w:tab w:val="num" w:pos="1140"/>
        </w:tabs>
        <w:ind w:left="-12" w:firstLine="732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Муниципальная услуга</w:t>
      </w:r>
      <w:r w:rsidR="00C92883" w:rsidRPr="00C4417A">
        <w:rPr>
          <w:sz w:val="28"/>
          <w:szCs w:val="28"/>
        </w:rPr>
        <w:t xml:space="preserve"> (работа)</w:t>
      </w:r>
      <w:r w:rsidRPr="00C4417A">
        <w:rPr>
          <w:sz w:val="28"/>
          <w:szCs w:val="28"/>
        </w:rPr>
        <w:t xml:space="preserve"> </w:t>
      </w:r>
      <w:r w:rsidR="00E56C06" w:rsidRPr="00C4417A">
        <w:rPr>
          <w:sz w:val="28"/>
          <w:szCs w:val="28"/>
        </w:rPr>
        <w:t>оказывается</w:t>
      </w:r>
      <w:r w:rsidRPr="00C4417A">
        <w:rPr>
          <w:sz w:val="28"/>
          <w:szCs w:val="28"/>
        </w:rPr>
        <w:t xml:space="preserve"> Муниципальным автономным учреждением муниципального образования город Саяногорск </w:t>
      </w:r>
      <w:r w:rsidRPr="00C4417A">
        <w:rPr>
          <w:sz w:val="28"/>
          <w:szCs w:val="28"/>
        </w:rPr>
        <w:br/>
        <w:t xml:space="preserve">Дворец культуры «Визит» и его подразделениями: Сектором клубной деятельности </w:t>
      </w:r>
      <w:r w:rsidR="004C5836" w:rsidRPr="00C4417A">
        <w:rPr>
          <w:sz w:val="28"/>
          <w:szCs w:val="28"/>
        </w:rPr>
        <w:t>рп</w:t>
      </w:r>
      <w:r w:rsidRPr="00C4417A">
        <w:rPr>
          <w:sz w:val="28"/>
          <w:szCs w:val="28"/>
        </w:rPr>
        <w:t xml:space="preserve"> Майна, Отделом развития любительских объединений и клубов по интересам, расположенного в здании музыкальной школы г. Саяногорска.</w:t>
      </w:r>
    </w:p>
    <w:p w:rsidR="00F31ED6" w:rsidRPr="00C4417A" w:rsidRDefault="00F31ED6" w:rsidP="003D7F6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F64" w:rsidRPr="00C4417A" w:rsidRDefault="003D7F64" w:rsidP="003D7F6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17A">
        <w:rPr>
          <w:rFonts w:ascii="Times New Roman" w:hAnsi="Times New Roman" w:cs="Times New Roman"/>
          <w:b w:val="0"/>
          <w:sz w:val="28"/>
          <w:szCs w:val="28"/>
        </w:rPr>
        <w:t xml:space="preserve">Описание результата </w:t>
      </w:r>
      <w:r w:rsidR="00E56C06" w:rsidRPr="00C4417A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Pr="00C441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ED6" w:rsidRPr="00C4417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C4417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C92883" w:rsidRPr="00C4417A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3D7F64" w:rsidRPr="00C4417A" w:rsidRDefault="003D7F64" w:rsidP="003D7F64">
      <w:pPr>
        <w:tabs>
          <w:tab w:val="num" w:pos="120"/>
        </w:tabs>
        <w:ind w:firstLine="720"/>
        <w:rPr>
          <w:b/>
          <w:sz w:val="28"/>
          <w:szCs w:val="28"/>
        </w:rPr>
      </w:pPr>
    </w:p>
    <w:p w:rsidR="00F22F1E" w:rsidRPr="00C4417A" w:rsidRDefault="00F22F1E" w:rsidP="00C37A88">
      <w:pPr>
        <w:numPr>
          <w:ilvl w:val="0"/>
          <w:numId w:val="1"/>
        </w:numPr>
        <w:ind w:left="-12" w:firstLine="732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Результатом </w:t>
      </w:r>
      <w:r w:rsidR="00E56C06" w:rsidRPr="00C4417A">
        <w:rPr>
          <w:sz w:val="28"/>
          <w:szCs w:val="28"/>
        </w:rPr>
        <w:t>оказания</w:t>
      </w:r>
      <w:r w:rsidRPr="00C4417A">
        <w:rPr>
          <w:sz w:val="28"/>
          <w:szCs w:val="28"/>
        </w:rPr>
        <w:t xml:space="preserve"> муниципальной услуги</w:t>
      </w:r>
      <w:r w:rsidR="00C92883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 xml:space="preserve"> является: </w:t>
      </w:r>
    </w:p>
    <w:p w:rsidR="0001434F" w:rsidRPr="00C4417A" w:rsidRDefault="0001434F" w:rsidP="007814BB">
      <w:pPr>
        <w:numPr>
          <w:ilvl w:val="0"/>
          <w:numId w:val="29"/>
        </w:numPr>
        <w:tabs>
          <w:tab w:val="num" w:pos="851"/>
          <w:tab w:val="num" w:pos="114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успешная реализация культурно-досуговой и информационно-просветительской деятельности среди различных социальных групп населения;</w:t>
      </w:r>
    </w:p>
    <w:p w:rsidR="00F22F1E" w:rsidRPr="00C4417A" w:rsidRDefault="00F22F1E" w:rsidP="007814BB">
      <w:pPr>
        <w:numPr>
          <w:ilvl w:val="0"/>
          <w:numId w:val="29"/>
        </w:numPr>
        <w:tabs>
          <w:tab w:val="num" w:pos="851"/>
          <w:tab w:val="num" w:pos="114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зрительское посещение </w:t>
      </w:r>
      <w:r w:rsidR="007814BB" w:rsidRPr="00C4417A">
        <w:rPr>
          <w:sz w:val="28"/>
          <w:szCs w:val="28"/>
        </w:rPr>
        <w:t>мероприятия</w:t>
      </w:r>
      <w:r w:rsidRPr="00C4417A">
        <w:rPr>
          <w:sz w:val="28"/>
          <w:szCs w:val="28"/>
        </w:rPr>
        <w:t xml:space="preserve"> </w:t>
      </w:r>
      <w:r w:rsidR="007814BB" w:rsidRPr="00C4417A">
        <w:rPr>
          <w:sz w:val="28"/>
          <w:szCs w:val="28"/>
        </w:rPr>
        <w:t>подготовленного и проведенного Учреждением</w:t>
      </w:r>
      <w:r w:rsidRPr="00C4417A">
        <w:rPr>
          <w:sz w:val="28"/>
          <w:szCs w:val="28"/>
        </w:rPr>
        <w:t>;</w:t>
      </w:r>
    </w:p>
    <w:p w:rsidR="00F22F1E" w:rsidRPr="00C4417A" w:rsidRDefault="00F22F1E" w:rsidP="007814BB">
      <w:pPr>
        <w:numPr>
          <w:ilvl w:val="0"/>
          <w:numId w:val="29"/>
        </w:numPr>
        <w:tabs>
          <w:tab w:val="num" w:pos="851"/>
          <w:tab w:val="num" w:pos="114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обеспечение прав граждан на участие в культурной жизни </w:t>
      </w:r>
      <w:r w:rsidR="00E56C06" w:rsidRPr="00C4417A">
        <w:rPr>
          <w:sz w:val="28"/>
          <w:szCs w:val="28"/>
        </w:rPr>
        <w:t>МО</w:t>
      </w:r>
      <w:r w:rsidRPr="00C4417A">
        <w:rPr>
          <w:sz w:val="28"/>
          <w:szCs w:val="28"/>
        </w:rPr>
        <w:t xml:space="preserve"> г. Саяногорск и свободу творческого самовыражения.</w:t>
      </w:r>
    </w:p>
    <w:p w:rsidR="00F22F1E" w:rsidRPr="00C4417A" w:rsidRDefault="007814BB" w:rsidP="00C37A88">
      <w:pPr>
        <w:numPr>
          <w:ilvl w:val="0"/>
          <w:numId w:val="1"/>
        </w:numPr>
        <w:tabs>
          <w:tab w:val="num" w:pos="1140"/>
        </w:tabs>
        <w:ind w:left="-12" w:firstLine="732"/>
        <w:jc w:val="both"/>
        <w:rPr>
          <w:b/>
          <w:sz w:val="28"/>
          <w:szCs w:val="28"/>
        </w:rPr>
      </w:pPr>
      <w:r w:rsidRPr="00C4417A">
        <w:rPr>
          <w:sz w:val="28"/>
          <w:szCs w:val="28"/>
        </w:rPr>
        <w:t>Качественное оказание муниципальной услуги</w:t>
      </w:r>
      <w:r w:rsidR="00C92883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 xml:space="preserve"> должно обеспечивать условия для повышения</w:t>
      </w:r>
      <w:r w:rsidRPr="00C4417A">
        <w:rPr>
          <w:b/>
          <w:sz w:val="28"/>
          <w:szCs w:val="28"/>
        </w:rPr>
        <w:t xml:space="preserve"> </w:t>
      </w:r>
      <w:r w:rsidRPr="00C4417A">
        <w:rPr>
          <w:sz w:val="28"/>
          <w:szCs w:val="28"/>
        </w:rPr>
        <w:t>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0F411E" w:rsidRPr="00C4417A" w:rsidRDefault="000F411E" w:rsidP="000F2591">
      <w:pPr>
        <w:ind w:left="720"/>
        <w:jc w:val="both"/>
        <w:rPr>
          <w:sz w:val="28"/>
          <w:szCs w:val="28"/>
        </w:rPr>
      </w:pPr>
    </w:p>
    <w:p w:rsidR="003D7F64" w:rsidRPr="00C4417A" w:rsidRDefault="003D7F64" w:rsidP="003D7F6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17A">
        <w:rPr>
          <w:rFonts w:ascii="Times New Roman" w:hAnsi="Times New Roman" w:cs="Times New Roman"/>
          <w:b w:val="0"/>
          <w:sz w:val="28"/>
          <w:szCs w:val="28"/>
        </w:rPr>
        <w:t xml:space="preserve">Сроки </w:t>
      </w:r>
      <w:r w:rsidR="00E56C06" w:rsidRPr="00C4417A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Pr="00C441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ED6" w:rsidRPr="00C4417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C4417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C92883" w:rsidRPr="00C4417A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3D7F64" w:rsidRPr="00C4417A" w:rsidRDefault="003D7F64" w:rsidP="003D7F64">
      <w:pPr>
        <w:tabs>
          <w:tab w:val="num" w:pos="480"/>
        </w:tabs>
        <w:ind w:firstLine="720"/>
        <w:rPr>
          <w:b/>
          <w:sz w:val="28"/>
          <w:szCs w:val="28"/>
        </w:rPr>
      </w:pPr>
    </w:p>
    <w:p w:rsidR="003D7F64" w:rsidRPr="00C4417A" w:rsidRDefault="000F2591" w:rsidP="00C37A8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Общий срок </w:t>
      </w:r>
      <w:r w:rsidR="00E56C06" w:rsidRPr="00C4417A">
        <w:rPr>
          <w:sz w:val="28"/>
          <w:szCs w:val="28"/>
        </w:rPr>
        <w:t>оказания</w:t>
      </w:r>
      <w:r w:rsidRPr="00C4417A">
        <w:rPr>
          <w:sz w:val="28"/>
          <w:szCs w:val="28"/>
        </w:rPr>
        <w:t xml:space="preserve"> муниципальной услуги</w:t>
      </w:r>
      <w:r w:rsidR="00C92883" w:rsidRPr="00C4417A">
        <w:rPr>
          <w:sz w:val="28"/>
          <w:szCs w:val="28"/>
        </w:rPr>
        <w:t xml:space="preserve"> (работы)</w:t>
      </w:r>
      <w:r w:rsidR="003D7F64" w:rsidRPr="00C4417A">
        <w:rPr>
          <w:sz w:val="28"/>
          <w:szCs w:val="28"/>
        </w:rPr>
        <w:t>:</w:t>
      </w:r>
    </w:p>
    <w:p w:rsidR="003D7F64" w:rsidRPr="00C4417A" w:rsidRDefault="00AB10DA" w:rsidP="00C37A88">
      <w:pPr>
        <w:numPr>
          <w:ilvl w:val="1"/>
          <w:numId w:val="1"/>
        </w:numPr>
        <w:tabs>
          <w:tab w:val="num" w:pos="1296"/>
        </w:tabs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Учреждение </w:t>
      </w:r>
      <w:r w:rsidR="00E56C06" w:rsidRPr="00C4417A">
        <w:rPr>
          <w:sz w:val="28"/>
          <w:szCs w:val="28"/>
        </w:rPr>
        <w:t>оказывает</w:t>
      </w:r>
      <w:r w:rsidR="000F2591" w:rsidRPr="00C4417A">
        <w:rPr>
          <w:sz w:val="28"/>
          <w:szCs w:val="28"/>
        </w:rPr>
        <w:t xml:space="preserve"> </w:t>
      </w:r>
      <w:r w:rsidRPr="00C4417A">
        <w:rPr>
          <w:sz w:val="28"/>
          <w:szCs w:val="28"/>
        </w:rPr>
        <w:t>муниципальную услугу</w:t>
      </w:r>
      <w:r w:rsidR="00C92883" w:rsidRPr="00C4417A">
        <w:rPr>
          <w:sz w:val="28"/>
          <w:szCs w:val="28"/>
        </w:rPr>
        <w:t xml:space="preserve"> (работу)</w:t>
      </w:r>
      <w:r w:rsidRPr="00C4417A">
        <w:rPr>
          <w:sz w:val="28"/>
          <w:szCs w:val="28"/>
        </w:rPr>
        <w:t xml:space="preserve"> </w:t>
      </w:r>
      <w:r w:rsidR="000F2591" w:rsidRPr="00C4417A">
        <w:rPr>
          <w:sz w:val="28"/>
          <w:szCs w:val="28"/>
        </w:rPr>
        <w:t xml:space="preserve">в течение года, согласно внутреннему распорядку и планам </w:t>
      </w:r>
      <w:r w:rsidRPr="00C4417A">
        <w:rPr>
          <w:sz w:val="28"/>
          <w:szCs w:val="28"/>
        </w:rPr>
        <w:t>культурно-досуговой деятельности</w:t>
      </w:r>
      <w:r w:rsidR="003D7F64" w:rsidRPr="00C4417A">
        <w:rPr>
          <w:sz w:val="28"/>
          <w:szCs w:val="28"/>
        </w:rPr>
        <w:t>;</w:t>
      </w:r>
    </w:p>
    <w:p w:rsidR="003D7F64" w:rsidRPr="00C4417A" w:rsidRDefault="00590ACF" w:rsidP="00C37A88">
      <w:pPr>
        <w:numPr>
          <w:ilvl w:val="1"/>
          <w:numId w:val="1"/>
        </w:numPr>
        <w:tabs>
          <w:tab w:val="num" w:pos="1296"/>
        </w:tabs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продолжительность периода, с момента </w:t>
      </w:r>
      <w:r w:rsidR="00851EDB" w:rsidRPr="00C4417A">
        <w:rPr>
          <w:sz w:val="28"/>
          <w:szCs w:val="28"/>
        </w:rPr>
        <w:t>поступления обращения от</w:t>
      </w:r>
      <w:r w:rsidRPr="00C4417A">
        <w:rPr>
          <w:sz w:val="28"/>
          <w:szCs w:val="28"/>
        </w:rPr>
        <w:t xml:space="preserve"> организаци</w:t>
      </w:r>
      <w:r w:rsidR="00851EDB" w:rsidRPr="00C4417A">
        <w:rPr>
          <w:sz w:val="28"/>
          <w:szCs w:val="28"/>
        </w:rPr>
        <w:t>й</w:t>
      </w:r>
      <w:r w:rsidR="00530D94" w:rsidRPr="00C4417A">
        <w:rPr>
          <w:sz w:val="28"/>
          <w:szCs w:val="28"/>
        </w:rPr>
        <w:t>, индивидуальны</w:t>
      </w:r>
      <w:r w:rsidR="00851EDB" w:rsidRPr="00C4417A">
        <w:rPr>
          <w:sz w:val="28"/>
          <w:szCs w:val="28"/>
        </w:rPr>
        <w:t>х</w:t>
      </w:r>
      <w:r w:rsidR="00530D94" w:rsidRPr="00C4417A">
        <w:rPr>
          <w:sz w:val="28"/>
          <w:szCs w:val="28"/>
        </w:rPr>
        <w:t xml:space="preserve"> предпринимател</w:t>
      </w:r>
      <w:r w:rsidR="00851EDB" w:rsidRPr="00C4417A">
        <w:rPr>
          <w:sz w:val="28"/>
          <w:szCs w:val="28"/>
        </w:rPr>
        <w:t>ей</w:t>
      </w:r>
      <w:r w:rsidRPr="00C4417A">
        <w:rPr>
          <w:sz w:val="28"/>
          <w:szCs w:val="28"/>
        </w:rPr>
        <w:t>, юридически</w:t>
      </w:r>
      <w:r w:rsidR="00851EDB" w:rsidRPr="00C4417A">
        <w:rPr>
          <w:sz w:val="28"/>
          <w:szCs w:val="28"/>
        </w:rPr>
        <w:t>х</w:t>
      </w:r>
      <w:r w:rsidRPr="00C4417A">
        <w:rPr>
          <w:sz w:val="28"/>
          <w:szCs w:val="28"/>
        </w:rPr>
        <w:t xml:space="preserve"> и физически</w:t>
      </w:r>
      <w:r w:rsidR="00851EDB" w:rsidRPr="00C4417A">
        <w:rPr>
          <w:sz w:val="28"/>
          <w:szCs w:val="28"/>
        </w:rPr>
        <w:t>х</w:t>
      </w:r>
      <w:r w:rsidRPr="00C4417A">
        <w:rPr>
          <w:sz w:val="28"/>
          <w:szCs w:val="28"/>
        </w:rPr>
        <w:t xml:space="preserve"> лиц, обративши</w:t>
      </w:r>
      <w:r w:rsidR="00851EDB" w:rsidRPr="00C4417A">
        <w:rPr>
          <w:sz w:val="28"/>
          <w:szCs w:val="28"/>
        </w:rPr>
        <w:t>х</w:t>
      </w:r>
      <w:r w:rsidRPr="00C4417A">
        <w:rPr>
          <w:sz w:val="28"/>
          <w:szCs w:val="28"/>
        </w:rPr>
        <w:t>ся по поводу оказания муниципальной услуги</w:t>
      </w:r>
      <w:r w:rsidR="00C83098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>, и до момента оказания</w:t>
      </w:r>
      <w:r w:rsidR="00851EDB" w:rsidRPr="00C4417A">
        <w:rPr>
          <w:sz w:val="28"/>
          <w:szCs w:val="28"/>
        </w:rPr>
        <w:t xml:space="preserve"> муниципальной услуги</w:t>
      </w:r>
      <w:r w:rsidR="00C83098" w:rsidRPr="00C4417A">
        <w:rPr>
          <w:sz w:val="28"/>
          <w:szCs w:val="28"/>
        </w:rPr>
        <w:t xml:space="preserve"> (работы)</w:t>
      </w:r>
      <w:r w:rsidR="00851EDB" w:rsidRPr="00C4417A">
        <w:rPr>
          <w:sz w:val="28"/>
          <w:szCs w:val="28"/>
        </w:rPr>
        <w:t>, не должна</w:t>
      </w:r>
      <w:r w:rsidRPr="00C4417A">
        <w:rPr>
          <w:sz w:val="28"/>
          <w:szCs w:val="28"/>
        </w:rPr>
        <w:t xml:space="preserve"> превышать 30 дн</w:t>
      </w:r>
      <w:r w:rsidR="00BB54DE" w:rsidRPr="00C4417A">
        <w:rPr>
          <w:sz w:val="28"/>
          <w:szCs w:val="28"/>
        </w:rPr>
        <w:t>ей с момента регистрации заявки, в случае если договором не предусмотрены другие сроки оказания муниципальной услуги</w:t>
      </w:r>
      <w:r w:rsidR="00C83098" w:rsidRPr="00C4417A">
        <w:rPr>
          <w:sz w:val="28"/>
          <w:szCs w:val="28"/>
        </w:rPr>
        <w:t xml:space="preserve"> (работы)</w:t>
      </w:r>
      <w:r w:rsidR="00BB54DE" w:rsidRPr="00C4417A">
        <w:rPr>
          <w:sz w:val="28"/>
          <w:szCs w:val="28"/>
        </w:rPr>
        <w:t>.</w:t>
      </w:r>
    </w:p>
    <w:p w:rsidR="003D7F64" w:rsidRPr="00C4417A" w:rsidRDefault="003D7F64" w:rsidP="00C37A88">
      <w:pPr>
        <w:numPr>
          <w:ilvl w:val="0"/>
          <w:numId w:val="1"/>
        </w:numPr>
        <w:tabs>
          <w:tab w:val="num" w:pos="1116"/>
        </w:tabs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Сроки, установленные пунктом</w:t>
      </w:r>
      <w:r w:rsidR="00293D7E" w:rsidRPr="00C4417A">
        <w:rPr>
          <w:sz w:val="28"/>
          <w:szCs w:val="28"/>
        </w:rPr>
        <w:t xml:space="preserve"> 16</w:t>
      </w:r>
      <w:r w:rsidR="00590ACF" w:rsidRPr="00C4417A">
        <w:rPr>
          <w:sz w:val="28"/>
          <w:szCs w:val="28"/>
        </w:rPr>
        <w:t>.2.</w:t>
      </w:r>
      <w:r w:rsidRPr="00C4417A">
        <w:rPr>
          <w:sz w:val="28"/>
          <w:szCs w:val="28"/>
        </w:rPr>
        <w:t>, исчисляются с момента предоставления заявителем всех необходимых документов.</w:t>
      </w:r>
    </w:p>
    <w:p w:rsidR="003D7F64" w:rsidRPr="00C4417A" w:rsidRDefault="003D7F64" w:rsidP="003D7F64">
      <w:pPr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 </w:t>
      </w:r>
    </w:p>
    <w:p w:rsidR="003D7F64" w:rsidRPr="00C4417A" w:rsidRDefault="003D7F64" w:rsidP="003D7F6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3" w:name="_Toc182316192"/>
      <w:r w:rsidRPr="00C4417A">
        <w:rPr>
          <w:rFonts w:ascii="Times New Roman" w:hAnsi="Times New Roman" w:cs="Times New Roman"/>
          <w:b w:val="0"/>
          <w:i w:val="0"/>
        </w:rPr>
        <w:t xml:space="preserve">Перечень нормативных правовых актов, регулирующих отношения, </w:t>
      </w:r>
    </w:p>
    <w:p w:rsidR="003D7F64" w:rsidRPr="00C4417A" w:rsidRDefault="003D7F64" w:rsidP="003D7F6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C4417A">
        <w:rPr>
          <w:rFonts w:ascii="Times New Roman" w:hAnsi="Times New Roman" w:cs="Times New Roman"/>
          <w:b w:val="0"/>
          <w:i w:val="0"/>
        </w:rPr>
        <w:t>возникающие в связи</w:t>
      </w:r>
      <w:r w:rsidR="00CE39F8" w:rsidRPr="00C4417A">
        <w:rPr>
          <w:rFonts w:ascii="Times New Roman" w:hAnsi="Times New Roman" w:cs="Times New Roman"/>
          <w:b w:val="0"/>
          <w:i w:val="0"/>
        </w:rPr>
        <w:t xml:space="preserve"> с</w:t>
      </w:r>
      <w:r w:rsidRPr="00C4417A">
        <w:rPr>
          <w:rFonts w:ascii="Times New Roman" w:hAnsi="Times New Roman" w:cs="Times New Roman"/>
          <w:b w:val="0"/>
          <w:i w:val="0"/>
        </w:rPr>
        <w:t xml:space="preserve"> </w:t>
      </w:r>
      <w:r w:rsidR="00E56C06" w:rsidRPr="00C4417A">
        <w:rPr>
          <w:rFonts w:ascii="Times New Roman" w:hAnsi="Times New Roman" w:cs="Times New Roman"/>
          <w:b w:val="0"/>
          <w:i w:val="0"/>
        </w:rPr>
        <w:t>оказанием</w:t>
      </w:r>
      <w:r w:rsidRPr="00C4417A">
        <w:rPr>
          <w:rFonts w:ascii="Times New Roman" w:hAnsi="Times New Roman" w:cs="Times New Roman"/>
          <w:b w:val="0"/>
          <w:i w:val="0"/>
        </w:rPr>
        <w:t xml:space="preserve"> </w:t>
      </w:r>
      <w:r w:rsidR="00F31ED6" w:rsidRPr="00C4417A">
        <w:rPr>
          <w:rFonts w:ascii="Times New Roman" w:hAnsi="Times New Roman" w:cs="Times New Roman"/>
          <w:b w:val="0"/>
          <w:i w:val="0"/>
        </w:rPr>
        <w:t>муниципальной</w:t>
      </w:r>
      <w:r w:rsidRPr="00C4417A">
        <w:rPr>
          <w:rFonts w:ascii="Times New Roman" w:hAnsi="Times New Roman" w:cs="Times New Roman"/>
          <w:b w:val="0"/>
          <w:i w:val="0"/>
        </w:rPr>
        <w:t xml:space="preserve"> услуги</w:t>
      </w:r>
      <w:r w:rsidR="00C83098" w:rsidRPr="00C4417A">
        <w:rPr>
          <w:rFonts w:ascii="Times New Roman" w:hAnsi="Times New Roman" w:cs="Times New Roman"/>
          <w:b w:val="0"/>
          <w:i w:val="0"/>
        </w:rPr>
        <w:t xml:space="preserve"> (работы)</w:t>
      </w:r>
    </w:p>
    <w:p w:rsidR="003D7F64" w:rsidRPr="00C4417A" w:rsidRDefault="003D7F64" w:rsidP="003D7F64">
      <w:pPr>
        <w:rPr>
          <w:sz w:val="28"/>
          <w:szCs w:val="28"/>
        </w:rPr>
      </w:pPr>
    </w:p>
    <w:p w:rsidR="003D7F64" w:rsidRPr="00C4417A" w:rsidRDefault="00E56C06" w:rsidP="00C37A8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Оказание</w:t>
      </w:r>
      <w:r w:rsidR="003D7F64" w:rsidRPr="00C4417A">
        <w:rPr>
          <w:sz w:val="28"/>
          <w:szCs w:val="28"/>
        </w:rPr>
        <w:t xml:space="preserve"> </w:t>
      </w:r>
      <w:r w:rsidR="00F31ED6" w:rsidRPr="00C4417A">
        <w:rPr>
          <w:sz w:val="28"/>
          <w:szCs w:val="28"/>
        </w:rPr>
        <w:t>муниципальной</w:t>
      </w:r>
      <w:r w:rsidR="003D7F64" w:rsidRPr="00C4417A">
        <w:rPr>
          <w:sz w:val="28"/>
          <w:szCs w:val="28"/>
        </w:rPr>
        <w:t xml:space="preserve"> услуги</w:t>
      </w:r>
      <w:r w:rsidR="00C83098" w:rsidRPr="00C4417A">
        <w:rPr>
          <w:sz w:val="28"/>
          <w:szCs w:val="28"/>
        </w:rPr>
        <w:t xml:space="preserve"> (работы)</w:t>
      </w:r>
      <w:r w:rsidR="003D7F64" w:rsidRPr="00C4417A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89013F" w:rsidRPr="00C4417A" w:rsidRDefault="0089013F" w:rsidP="00C37A88">
      <w:pPr>
        <w:numPr>
          <w:ilvl w:val="1"/>
          <w:numId w:val="1"/>
        </w:numPr>
        <w:tabs>
          <w:tab w:val="num" w:pos="1284"/>
        </w:tabs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Конституция Российской Федерации;</w:t>
      </w:r>
    </w:p>
    <w:p w:rsidR="0089013F" w:rsidRPr="00C4417A" w:rsidRDefault="0089013F" w:rsidP="00C37A88">
      <w:pPr>
        <w:numPr>
          <w:ilvl w:val="1"/>
          <w:numId w:val="1"/>
        </w:numPr>
        <w:tabs>
          <w:tab w:val="num" w:pos="1284"/>
        </w:tabs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Гражданский Кодекс Российской Федерации;</w:t>
      </w:r>
    </w:p>
    <w:p w:rsidR="0089013F" w:rsidRPr="00C4417A" w:rsidRDefault="0089013F" w:rsidP="00C37A88">
      <w:pPr>
        <w:numPr>
          <w:ilvl w:val="1"/>
          <w:numId w:val="1"/>
        </w:numPr>
        <w:tabs>
          <w:tab w:val="num" w:pos="1284"/>
        </w:tabs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Закон Российской Федерации от 09.10.1992 года №3612-1 «Основы законодательства Российской Федерации о культуре»;</w:t>
      </w:r>
    </w:p>
    <w:p w:rsidR="00725CD9" w:rsidRPr="00C4417A" w:rsidRDefault="00725CD9" w:rsidP="00C37A88">
      <w:pPr>
        <w:numPr>
          <w:ilvl w:val="1"/>
          <w:numId w:val="1"/>
        </w:numPr>
        <w:tabs>
          <w:tab w:val="num" w:pos="1284"/>
        </w:tabs>
        <w:ind w:left="0" w:firstLine="720"/>
        <w:jc w:val="both"/>
        <w:rPr>
          <w:bCs/>
          <w:sz w:val="28"/>
          <w:szCs w:val="28"/>
        </w:rPr>
      </w:pPr>
      <w:r w:rsidRPr="00C4417A">
        <w:rPr>
          <w:bCs/>
          <w:sz w:val="28"/>
          <w:szCs w:val="28"/>
        </w:rPr>
        <w:t xml:space="preserve">Федеральный закон Российской Федерации от 03.11.2006 года №174-ФЗ </w:t>
      </w:r>
      <w:r w:rsidR="00FD5D3D" w:rsidRPr="00C4417A">
        <w:rPr>
          <w:bCs/>
          <w:sz w:val="28"/>
          <w:szCs w:val="28"/>
        </w:rPr>
        <w:t>«</w:t>
      </w:r>
      <w:r w:rsidRPr="00C4417A">
        <w:rPr>
          <w:bCs/>
          <w:sz w:val="28"/>
          <w:szCs w:val="28"/>
        </w:rPr>
        <w:t>Об автономных учреждениях</w:t>
      </w:r>
      <w:r w:rsidR="00FD5D3D" w:rsidRPr="00C4417A">
        <w:rPr>
          <w:bCs/>
          <w:sz w:val="28"/>
          <w:szCs w:val="28"/>
        </w:rPr>
        <w:t>»</w:t>
      </w:r>
      <w:r w:rsidRPr="00C4417A">
        <w:rPr>
          <w:bCs/>
          <w:sz w:val="28"/>
          <w:szCs w:val="28"/>
        </w:rPr>
        <w:t>;</w:t>
      </w:r>
    </w:p>
    <w:p w:rsidR="00FD5D3D" w:rsidRPr="00C4417A" w:rsidRDefault="00FD5D3D" w:rsidP="00C37A88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Закон Республики Хакасия от 28.06.2006г. №30-ЗРХ «О культуре»;</w:t>
      </w:r>
    </w:p>
    <w:p w:rsidR="001D25A7" w:rsidRPr="00C4417A" w:rsidRDefault="001D25A7" w:rsidP="00C37A88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Устав Муниципального автономного учреждения </w:t>
      </w:r>
      <w:r w:rsidR="006138B8" w:rsidRPr="00C4417A">
        <w:rPr>
          <w:sz w:val="28"/>
          <w:szCs w:val="28"/>
        </w:rPr>
        <w:t>муниципального образования город Саяногорск Дворец культуры «Визит»;</w:t>
      </w:r>
    </w:p>
    <w:p w:rsidR="008063FF" w:rsidRPr="00C4417A" w:rsidRDefault="008063FF" w:rsidP="00C37A88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Настоящий Административный регламент;</w:t>
      </w:r>
    </w:p>
    <w:p w:rsidR="008063FF" w:rsidRPr="00C4417A" w:rsidRDefault="008063FF" w:rsidP="00C37A88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Основные локальные акты, регламентирующие деятельность Учреждения.</w:t>
      </w:r>
    </w:p>
    <w:p w:rsidR="003D7F64" w:rsidRPr="00C4417A" w:rsidRDefault="003D7F64" w:rsidP="003D7F64">
      <w:pPr>
        <w:ind w:left="720"/>
        <w:jc w:val="both"/>
        <w:rPr>
          <w:sz w:val="28"/>
          <w:szCs w:val="28"/>
        </w:rPr>
      </w:pPr>
    </w:p>
    <w:bookmarkEnd w:id="3"/>
    <w:p w:rsidR="003D7F64" w:rsidRPr="00C4417A" w:rsidRDefault="008063FF" w:rsidP="003D7F64">
      <w:pPr>
        <w:jc w:val="center"/>
        <w:rPr>
          <w:sz w:val="28"/>
          <w:szCs w:val="28"/>
        </w:rPr>
      </w:pPr>
      <w:r w:rsidRPr="00C4417A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r w:rsidR="00E56C06" w:rsidRPr="00C4417A">
        <w:rPr>
          <w:sz w:val="28"/>
          <w:szCs w:val="28"/>
        </w:rPr>
        <w:br/>
      </w:r>
      <w:r w:rsidRPr="00C4417A">
        <w:rPr>
          <w:sz w:val="28"/>
          <w:szCs w:val="28"/>
        </w:rPr>
        <w:t xml:space="preserve">для </w:t>
      </w:r>
      <w:r w:rsidR="00E56C06" w:rsidRPr="00C4417A">
        <w:rPr>
          <w:sz w:val="28"/>
          <w:szCs w:val="28"/>
        </w:rPr>
        <w:t>оказания</w:t>
      </w:r>
      <w:r w:rsidRPr="00C4417A">
        <w:rPr>
          <w:sz w:val="28"/>
          <w:szCs w:val="28"/>
        </w:rPr>
        <w:t xml:space="preserve"> муниципальной услуги</w:t>
      </w:r>
      <w:r w:rsidR="00C83098" w:rsidRPr="00C4417A">
        <w:rPr>
          <w:sz w:val="28"/>
          <w:szCs w:val="28"/>
        </w:rPr>
        <w:t xml:space="preserve"> (работы)</w:t>
      </w:r>
    </w:p>
    <w:p w:rsidR="003D7F64" w:rsidRPr="00C4417A" w:rsidRDefault="003D7F64" w:rsidP="003D7F64">
      <w:pPr>
        <w:ind w:firstLine="709"/>
        <w:rPr>
          <w:b/>
          <w:sz w:val="28"/>
          <w:szCs w:val="28"/>
        </w:rPr>
      </w:pPr>
    </w:p>
    <w:p w:rsidR="00357CC5" w:rsidRPr="00C4417A" w:rsidRDefault="003D7F64" w:rsidP="00C37A8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Для </w:t>
      </w:r>
      <w:r w:rsidR="00754D9A" w:rsidRPr="00C4417A">
        <w:rPr>
          <w:sz w:val="28"/>
          <w:szCs w:val="28"/>
        </w:rPr>
        <w:t>заключения договора на оказание</w:t>
      </w:r>
      <w:r w:rsidR="00357CC5" w:rsidRPr="00C4417A">
        <w:rPr>
          <w:sz w:val="28"/>
          <w:szCs w:val="28"/>
        </w:rPr>
        <w:t xml:space="preserve"> муниципальной услуги</w:t>
      </w:r>
      <w:r w:rsidR="00C83098" w:rsidRPr="00C4417A">
        <w:rPr>
          <w:sz w:val="28"/>
          <w:szCs w:val="28"/>
        </w:rPr>
        <w:t xml:space="preserve"> (работы)</w:t>
      </w:r>
      <w:r w:rsidR="00357CC5" w:rsidRPr="00C4417A">
        <w:rPr>
          <w:sz w:val="28"/>
          <w:szCs w:val="28"/>
        </w:rPr>
        <w:t xml:space="preserve"> </w:t>
      </w:r>
      <w:r w:rsidR="00754D9A" w:rsidRPr="00C4417A">
        <w:rPr>
          <w:sz w:val="28"/>
          <w:szCs w:val="28"/>
        </w:rPr>
        <w:t>юридические лица, индивидуальные предприниматели, организации и учреждения, не зависимо от их организационно-правовых форм и форм собственности предоставляю</w:t>
      </w:r>
      <w:r w:rsidR="00357CC5" w:rsidRPr="00C4417A">
        <w:rPr>
          <w:sz w:val="28"/>
          <w:szCs w:val="28"/>
        </w:rPr>
        <w:t>т в Учреждение</w:t>
      </w:r>
      <w:r w:rsidR="00A44BC7" w:rsidRPr="00C4417A">
        <w:rPr>
          <w:sz w:val="28"/>
          <w:szCs w:val="28"/>
        </w:rPr>
        <w:t xml:space="preserve"> следующий пакет</w:t>
      </w:r>
      <w:r w:rsidRPr="00C4417A">
        <w:rPr>
          <w:sz w:val="28"/>
          <w:szCs w:val="28"/>
        </w:rPr>
        <w:t xml:space="preserve"> документов:</w:t>
      </w:r>
      <w:r w:rsidR="00754D9A" w:rsidRPr="00C4417A">
        <w:rPr>
          <w:sz w:val="28"/>
          <w:szCs w:val="28"/>
        </w:rPr>
        <w:t xml:space="preserve"> </w:t>
      </w:r>
      <w:r w:rsidR="00357CC5" w:rsidRPr="00C4417A">
        <w:rPr>
          <w:sz w:val="28"/>
          <w:szCs w:val="28"/>
        </w:rPr>
        <w:t>копии учредительных документов</w:t>
      </w:r>
      <w:r w:rsidR="00C76DB6" w:rsidRPr="00C4417A">
        <w:rPr>
          <w:sz w:val="28"/>
          <w:szCs w:val="28"/>
        </w:rPr>
        <w:t>, копии паспорта (для индивидуальных предпринимателей)</w:t>
      </w:r>
      <w:r w:rsidR="00357CC5" w:rsidRPr="00C4417A">
        <w:rPr>
          <w:sz w:val="28"/>
          <w:szCs w:val="28"/>
        </w:rPr>
        <w:t>, копии ИНН, ОГРН, ОГРИП</w:t>
      </w:r>
      <w:r w:rsidR="001A3CA8" w:rsidRPr="00C4417A">
        <w:rPr>
          <w:sz w:val="28"/>
          <w:szCs w:val="28"/>
        </w:rPr>
        <w:t>.</w:t>
      </w:r>
    </w:p>
    <w:p w:rsidR="001A3CA8" w:rsidRPr="00C4417A" w:rsidRDefault="001A3CA8" w:rsidP="00C37A8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Способ предоставления необходимого пакета документов (почтой, через экспедицию, посредством личного обращения) определяется Заявителем.</w:t>
      </w:r>
    </w:p>
    <w:p w:rsidR="00357CC5" w:rsidRPr="00C4417A" w:rsidRDefault="001A3CA8" w:rsidP="00C37A8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Для заключения договора на оказание муниципальной услуги </w:t>
      </w:r>
      <w:r w:rsidR="00C83098" w:rsidRPr="00C4417A">
        <w:rPr>
          <w:sz w:val="28"/>
          <w:szCs w:val="28"/>
        </w:rPr>
        <w:t xml:space="preserve">(работы) </w:t>
      </w:r>
      <w:r w:rsidRPr="00C4417A">
        <w:rPr>
          <w:sz w:val="28"/>
          <w:szCs w:val="28"/>
        </w:rPr>
        <w:t>физические лица предъявляют паспорт или иной документ, удостоверяющий личность</w:t>
      </w:r>
      <w:r w:rsidR="00357CC5" w:rsidRPr="00C4417A">
        <w:rPr>
          <w:sz w:val="28"/>
          <w:szCs w:val="28"/>
        </w:rPr>
        <w:t>.</w:t>
      </w:r>
    </w:p>
    <w:p w:rsidR="001A3CA8" w:rsidRPr="00C4417A" w:rsidRDefault="001A3CA8" w:rsidP="00C37A8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Для приобретения билета, дающего право на получение муниципальной услуги</w:t>
      </w:r>
      <w:r w:rsidR="00C83098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>, предоставление документов не требуется.</w:t>
      </w:r>
    </w:p>
    <w:p w:rsidR="003D7F64" w:rsidRPr="00C4417A" w:rsidRDefault="003D7F64" w:rsidP="003D7F64">
      <w:pPr>
        <w:pStyle w:val="0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3D7F64" w:rsidRPr="00C4417A" w:rsidRDefault="003D7F64" w:rsidP="003D7F64">
      <w:pPr>
        <w:ind w:hanging="36"/>
        <w:jc w:val="center"/>
        <w:rPr>
          <w:sz w:val="28"/>
          <w:szCs w:val="28"/>
        </w:rPr>
      </w:pPr>
      <w:bookmarkStart w:id="4" w:name="_Toc182316198"/>
      <w:r w:rsidRPr="00C4417A">
        <w:rPr>
          <w:sz w:val="28"/>
          <w:szCs w:val="28"/>
        </w:rPr>
        <w:t xml:space="preserve">Исчерпывающий перечень оснований для отказа в приеме </w:t>
      </w:r>
    </w:p>
    <w:p w:rsidR="003D7F64" w:rsidRPr="00C4417A" w:rsidRDefault="003D7F64" w:rsidP="003D7F64">
      <w:pPr>
        <w:ind w:hanging="36"/>
        <w:jc w:val="center"/>
        <w:rPr>
          <w:sz w:val="28"/>
          <w:szCs w:val="28"/>
        </w:rPr>
      </w:pPr>
      <w:r w:rsidRPr="00C4417A">
        <w:rPr>
          <w:sz w:val="28"/>
          <w:szCs w:val="28"/>
        </w:rPr>
        <w:t xml:space="preserve">документов, необходимых для </w:t>
      </w:r>
      <w:r w:rsidR="00E56C06" w:rsidRPr="00C4417A">
        <w:rPr>
          <w:sz w:val="28"/>
          <w:szCs w:val="28"/>
        </w:rPr>
        <w:t>оказания</w:t>
      </w:r>
      <w:r w:rsidRPr="00C4417A">
        <w:rPr>
          <w:sz w:val="28"/>
          <w:szCs w:val="28"/>
        </w:rPr>
        <w:t xml:space="preserve"> </w:t>
      </w:r>
    </w:p>
    <w:p w:rsidR="003D7F64" w:rsidRPr="00C4417A" w:rsidRDefault="00F31ED6" w:rsidP="003D7F64">
      <w:pPr>
        <w:ind w:hanging="36"/>
        <w:jc w:val="center"/>
        <w:rPr>
          <w:sz w:val="28"/>
          <w:szCs w:val="28"/>
        </w:rPr>
      </w:pPr>
      <w:r w:rsidRPr="00C4417A">
        <w:rPr>
          <w:sz w:val="28"/>
          <w:szCs w:val="28"/>
        </w:rPr>
        <w:t>муниципальной</w:t>
      </w:r>
      <w:r w:rsidR="003D7F64" w:rsidRPr="00C4417A">
        <w:rPr>
          <w:sz w:val="28"/>
          <w:szCs w:val="28"/>
        </w:rPr>
        <w:t xml:space="preserve"> услуги </w:t>
      </w:r>
      <w:r w:rsidR="00C83098" w:rsidRPr="00C4417A">
        <w:rPr>
          <w:sz w:val="28"/>
          <w:szCs w:val="28"/>
        </w:rPr>
        <w:t>(работы)</w:t>
      </w:r>
    </w:p>
    <w:bookmarkEnd w:id="4"/>
    <w:p w:rsidR="003D7F64" w:rsidRPr="00C4417A" w:rsidRDefault="003D7F64" w:rsidP="003D7F64">
      <w:pPr>
        <w:tabs>
          <w:tab w:val="num" w:pos="480"/>
        </w:tabs>
        <w:ind w:firstLine="720"/>
        <w:rPr>
          <w:b/>
          <w:sz w:val="28"/>
          <w:szCs w:val="28"/>
        </w:rPr>
      </w:pPr>
    </w:p>
    <w:p w:rsidR="00823BCC" w:rsidRPr="00C4417A" w:rsidRDefault="00823BCC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Несоответствие обращения содержанию муниципальной услуги</w:t>
      </w:r>
      <w:r w:rsidR="00C83098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>.</w:t>
      </w:r>
    </w:p>
    <w:p w:rsidR="00823BCC" w:rsidRPr="00C4417A" w:rsidRDefault="00823BCC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Обращение содержит нецензурные или оскорбительные выражения.</w:t>
      </w:r>
    </w:p>
    <w:p w:rsidR="00823BCC" w:rsidRPr="00C4417A" w:rsidRDefault="00823BCC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Запрашиваемая информация не связана с деятельностью Учреждения.</w:t>
      </w:r>
    </w:p>
    <w:p w:rsidR="00823BCC" w:rsidRPr="00C4417A" w:rsidRDefault="00823BCC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В письменном обращении не указаны Ф.И.О., название организации, учреждения  и др., контактный телефон Получателя, направившего обращение.</w:t>
      </w:r>
    </w:p>
    <w:p w:rsidR="00823BCC" w:rsidRPr="00C4417A" w:rsidRDefault="00823BCC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Текст письменного обращения не поддается прочтению.</w:t>
      </w:r>
    </w:p>
    <w:p w:rsidR="00A44BC7" w:rsidRPr="00C4417A" w:rsidRDefault="00A44BC7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В документах </w:t>
      </w:r>
      <w:r w:rsidR="00C76DB6" w:rsidRPr="00C4417A">
        <w:rPr>
          <w:sz w:val="28"/>
          <w:szCs w:val="28"/>
        </w:rPr>
        <w:t>имеются</w:t>
      </w:r>
      <w:r w:rsidRPr="00C4417A">
        <w:rPr>
          <w:sz w:val="28"/>
          <w:szCs w:val="28"/>
        </w:rPr>
        <w:t xml:space="preserve"> подчистк</w:t>
      </w:r>
      <w:r w:rsidR="00C76DB6" w:rsidRPr="00C4417A">
        <w:rPr>
          <w:sz w:val="28"/>
          <w:szCs w:val="28"/>
        </w:rPr>
        <w:t>и</w:t>
      </w:r>
      <w:r w:rsidRPr="00C4417A">
        <w:rPr>
          <w:sz w:val="28"/>
          <w:szCs w:val="28"/>
        </w:rPr>
        <w:t>, приписк</w:t>
      </w:r>
      <w:r w:rsidR="00C76DB6" w:rsidRPr="00C4417A">
        <w:rPr>
          <w:sz w:val="28"/>
          <w:szCs w:val="28"/>
        </w:rPr>
        <w:t>и</w:t>
      </w:r>
      <w:r w:rsidRPr="00C4417A">
        <w:rPr>
          <w:sz w:val="28"/>
          <w:szCs w:val="28"/>
        </w:rPr>
        <w:t>, зачеркнуты</w:t>
      </w:r>
      <w:r w:rsidR="00C76DB6" w:rsidRPr="00C4417A">
        <w:rPr>
          <w:sz w:val="28"/>
          <w:szCs w:val="28"/>
        </w:rPr>
        <w:t>е</w:t>
      </w:r>
      <w:r w:rsidRPr="00C4417A">
        <w:rPr>
          <w:sz w:val="28"/>
          <w:szCs w:val="28"/>
        </w:rPr>
        <w:t xml:space="preserve"> слов</w:t>
      </w:r>
      <w:r w:rsidR="00C76DB6" w:rsidRPr="00C4417A">
        <w:rPr>
          <w:sz w:val="28"/>
          <w:szCs w:val="28"/>
        </w:rPr>
        <w:t>а</w:t>
      </w:r>
      <w:r w:rsidRPr="00C4417A">
        <w:rPr>
          <w:sz w:val="28"/>
          <w:szCs w:val="28"/>
        </w:rPr>
        <w:t xml:space="preserve"> и ины</w:t>
      </w:r>
      <w:r w:rsidR="00C76DB6" w:rsidRPr="00C4417A">
        <w:rPr>
          <w:sz w:val="28"/>
          <w:szCs w:val="28"/>
        </w:rPr>
        <w:t>е</w:t>
      </w:r>
      <w:r w:rsidRPr="00C4417A">
        <w:rPr>
          <w:sz w:val="28"/>
          <w:szCs w:val="28"/>
        </w:rPr>
        <w:t>, не оговоренны</w:t>
      </w:r>
      <w:r w:rsidR="00C76DB6" w:rsidRPr="00C4417A">
        <w:rPr>
          <w:sz w:val="28"/>
          <w:szCs w:val="28"/>
        </w:rPr>
        <w:t>е</w:t>
      </w:r>
      <w:r w:rsidRPr="00C4417A">
        <w:rPr>
          <w:sz w:val="28"/>
          <w:szCs w:val="28"/>
        </w:rPr>
        <w:t xml:space="preserve"> исправлени</w:t>
      </w:r>
      <w:r w:rsidR="00C76DB6" w:rsidRPr="00C4417A">
        <w:rPr>
          <w:sz w:val="28"/>
          <w:szCs w:val="28"/>
        </w:rPr>
        <w:t>я</w:t>
      </w:r>
      <w:r w:rsidR="00823BCC" w:rsidRPr="00C4417A">
        <w:rPr>
          <w:sz w:val="28"/>
          <w:szCs w:val="28"/>
        </w:rPr>
        <w:t>.</w:t>
      </w:r>
    </w:p>
    <w:p w:rsidR="00A44BC7" w:rsidRPr="00C4417A" w:rsidRDefault="00A44BC7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3D7F64" w:rsidRPr="00C4417A" w:rsidRDefault="003D7F64" w:rsidP="003D7F64">
      <w:pPr>
        <w:tabs>
          <w:tab w:val="num" w:pos="480"/>
        </w:tabs>
        <w:ind w:firstLine="720"/>
        <w:rPr>
          <w:b/>
          <w:sz w:val="28"/>
          <w:szCs w:val="28"/>
        </w:rPr>
      </w:pPr>
    </w:p>
    <w:p w:rsidR="003D7F64" w:rsidRPr="00C4417A" w:rsidRDefault="003D7F64" w:rsidP="003D7F64">
      <w:pPr>
        <w:tabs>
          <w:tab w:val="num" w:pos="480"/>
        </w:tabs>
        <w:ind w:hanging="12"/>
        <w:jc w:val="center"/>
        <w:rPr>
          <w:sz w:val="28"/>
          <w:szCs w:val="28"/>
        </w:rPr>
      </w:pPr>
      <w:r w:rsidRPr="00C4417A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3D7F64" w:rsidRPr="00C4417A" w:rsidRDefault="003D7F64" w:rsidP="003D7F64">
      <w:pPr>
        <w:tabs>
          <w:tab w:val="num" w:pos="480"/>
        </w:tabs>
        <w:ind w:hanging="12"/>
        <w:jc w:val="center"/>
        <w:rPr>
          <w:sz w:val="28"/>
          <w:szCs w:val="28"/>
        </w:rPr>
      </w:pPr>
      <w:r w:rsidRPr="00C4417A">
        <w:rPr>
          <w:sz w:val="28"/>
          <w:szCs w:val="28"/>
        </w:rPr>
        <w:t xml:space="preserve">или отказа в </w:t>
      </w:r>
      <w:r w:rsidR="00E56C06" w:rsidRPr="00C4417A">
        <w:rPr>
          <w:sz w:val="28"/>
          <w:szCs w:val="28"/>
        </w:rPr>
        <w:t>оказании</w:t>
      </w:r>
      <w:r w:rsidRPr="00C4417A">
        <w:rPr>
          <w:sz w:val="28"/>
          <w:szCs w:val="28"/>
        </w:rPr>
        <w:t xml:space="preserve"> </w:t>
      </w:r>
      <w:r w:rsidR="00F31ED6" w:rsidRPr="00C4417A">
        <w:rPr>
          <w:sz w:val="28"/>
          <w:szCs w:val="28"/>
        </w:rPr>
        <w:t>муниципальной</w:t>
      </w:r>
      <w:r w:rsidRPr="00C4417A">
        <w:rPr>
          <w:sz w:val="28"/>
          <w:szCs w:val="28"/>
        </w:rPr>
        <w:t xml:space="preserve"> услуги</w:t>
      </w:r>
      <w:r w:rsidR="00C83098" w:rsidRPr="00C4417A">
        <w:rPr>
          <w:sz w:val="28"/>
          <w:szCs w:val="28"/>
        </w:rPr>
        <w:t xml:space="preserve"> (работы)</w:t>
      </w:r>
    </w:p>
    <w:p w:rsidR="003D7F64" w:rsidRPr="00C4417A" w:rsidRDefault="003D7F64" w:rsidP="003D7F64">
      <w:pPr>
        <w:tabs>
          <w:tab w:val="num" w:pos="480"/>
        </w:tabs>
        <w:ind w:firstLine="720"/>
        <w:rPr>
          <w:b/>
          <w:sz w:val="28"/>
          <w:szCs w:val="28"/>
        </w:rPr>
      </w:pPr>
    </w:p>
    <w:p w:rsidR="00A44BC7" w:rsidRPr="00C4417A" w:rsidRDefault="00A44BC7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Учреждение закрыто для посещения в те дни, когда по техническим и иным, независящим от Учреждения причинам, обслуживание невозможно, а так же в дни проведения  плановых ре</w:t>
      </w:r>
      <w:r w:rsidR="001A3CA8" w:rsidRPr="00C4417A">
        <w:rPr>
          <w:sz w:val="28"/>
          <w:szCs w:val="28"/>
        </w:rPr>
        <w:t>монтно-восстановительных работ,</w:t>
      </w:r>
      <w:r w:rsidRPr="00C4417A">
        <w:rPr>
          <w:sz w:val="28"/>
          <w:szCs w:val="28"/>
        </w:rPr>
        <w:t xml:space="preserve"> санитарных дней</w:t>
      </w:r>
      <w:r w:rsidR="001A3CA8" w:rsidRPr="00C4417A">
        <w:rPr>
          <w:sz w:val="28"/>
          <w:szCs w:val="28"/>
        </w:rPr>
        <w:t xml:space="preserve"> и карантина</w:t>
      </w:r>
      <w:r w:rsidRPr="00C4417A">
        <w:rPr>
          <w:sz w:val="28"/>
          <w:szCs w:val="28"/>
        </w:rPr>
        <w:t>, но не чаще одного раза в кален</w:t>
      </w:r>
      <w:r w:rsidR="00A654E2" w:rsidRPr="00C4417A">
        <w:rPr>
          <w:sz w:val="28"/>
          <w:szCs w:val="28"/>
        </w:rPr>
        <w:t>дарный месяц.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Н</w:t>
      </w:r>
      <w:r w:rsidR="00A44BC7" w:rsidRPr="00C4417A">
        <w:rPr>
          <w:sz w:val="28"/>
          <w:szCs w:val="28"/>
        </w:rPr>
        <w:t xml:space="preserve">есоблюдение </w:t>
      </w:r>
      <w:r w:rsidR="001A3CA8" w:rsidRPr="00C4417A">
        <w:rPr>
          <w:sz w:val="28"/>
          <w:szCs w:val="28"/>
        </w:rPr>
        <w:t>П</w:t>
      </w:r>
      <w:r w:rsidR="00A44BC7" w:rsidRPr="00C4417A">
        <w:rPr>
          <w:sz w:val="28"/>
          <w:szCs w:val="28"/>
        </w:rPr>
        <w:t xml:space="preserve">равил </w:t>
      </w:r>
      <w:r w:rsidR="004B2370" w:rsidRPr="00C4417A">
        <w:rPr>
          <w:sz w:val="28"/>
          <w:szCs w:val="28"/>
        </w:rPr>
        <w:t>посещения</w:t>
      </w:r>
      <w:r w:rsidR="00A44BC7" w:rsidRPr="00C4417A">
        <w:rPr>
          <w:sz w:val="28"/>
          <w:szCs w:val="28"/>
        </w:rPr>
        <w:t xml:space="preserve"> Учреждени</w:t>
      </w:r>
      <w:r w:rsidR="004B2370" w:rsidRPr="00C4417A">
        <w:rPr>
          <w:sz w:val="28"/>
          <w:szCs w:val="28"/>
        </w:rPr>
        <w:t>я</w:t>
      </w:r>
      <w:r w:rsidRPr="00C4417A">
        <w:rPr>
          <w:sz w:val="28"/>
          <w:szCs w:val="28"/>
        </w:rPr>
        <w:t>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П</w:t>
      </w:r>
      <w:r w:rsidR="00A44BC7" w:rsidRPr="00C4417A">
        <w:rPr>
          <w:sz w:val="28"/>
          <w:szCs w:val="28"/>
        </w:rPr>
        <w:t>ричинение материального ущерба</w:t>
      </w:r>
      <w:r w:rsidR="004B2370" w:rsidRPr="00C4417A">
        <w:rPr>
          <w:sz w:val="28"/>
          <w:szCs w:val="28"/>
        </w:rPr>
        <w:t>,</w:t>
      </w:r>
      <w:r w:rsidR="00A44BC7" w:rsidRPr="00C4417A">
        <w:rPr>
          <w:sz w:val="28"/>
          <w:szCs w:val="28"/>
        </w:rPr>
        <w:t xml:space="preserve"> порча имущества Учреждения</w:t>
      </w:r>
      <w:r w:rsidRPr="00C4417A">
        <w:rPr>
          <w:sz w:val="28"/>
          <w:szCs w:val="28"/>
        </w:rPr>
        <w:t>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Н</w:t>
      </w:r>
      <w:r w:rsidR="00A44BC7" w:rsidRPr="00C4417A">
        <w:rPr>
          <w:sz w:val="28"/>
          <w:szCs w:val="28"/>
        </w:rPr>
        <w:t>ахождение Заявителя в состоянии алкогол</w:t>
      </w:r>
      <w:r w:rsidRPr="00C4417A">
        <w:rPr>
          <w:sz w:val="28"/>
          <w:szCs w:val="28"/>
        </w:rPr>
        <w:t>ьного, наркотического опьянения.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А</w:t>
      </w:r>
      <w:r w:rsidR="00A44BC7" w:rsidRPr="00C4417A">
        <w:rPr>
          <w:sz w:val="28"/>
          <w:szCs w:val="28"/>
        </w:rPr>
        <w:t>грессивное поведение и угроза жизни сотрудников</w:t>
      </w:r>
      <w:r w:rsidRPr="00C4417A">
        <w:rPr>
          <w:sz w:val="28"/>
          <w:szCs w:val="28"/>
        </w:rPr>
        <w:t xml:space="preserve"> Учреждения.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</w:t>
      </w:r>
      <w:r w:rsidR="00A44BC7" w:rsidRPr="00C4417A">
        <w:rPr>
          <w:sz w:val="28"/>
          <w:szCs w:val="28"/>
        </w:rPr>
        <w:t xml:space="preserve">тсутствие </w:t>
      </w:r>
      <w:r w:rsidRPr="00C4417A">
        <w:rPr>
          <w:sz w:val="28"/>
          <w:szCs w:val="28"/>
        </w:rPr>
        <w:t>свободных мест.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</w:t>
      </w:r>
      <w:r w:rsidR="00A44BC7" w:rsidRPr="00C4417A">
        <w:rPr>
          <w:sz w:val="28"/>
          <w:szCs w:val="28"/>
        </w:rPr>
        <w:t>тсутствие входного билета, приглашения,</w:t>
      </w:r>
      <w:r w:rsidR="003370FF" w:rsidRPr="00C4417A">
        <w:rPr>
          <w:sz w:val="28"/>
          <w:szCs w:val="28"/>
        </w:rPr>
        <w:t xml:space="preserve"> договора об оказании услуг</w:t>
      </w:r>
      <w:r w:rsidRPr="00C4417A">
        <w:rPr>
          <w:sz w:val="28"/>
          <w:szCs w:val="28"/>
        </w:rPr>
        <w:t>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Ф</w:t>
      </w:r>
      <w:r w:rsidR="00A44BC7" w:rsidRPr="00C4417A">
        <w:rPr>
          <w:sz w:val="28"/>
          <w:szCs w:val="28"/>
        </w:rPr>
        <w:t>орс-мажорные обстоятельства</w:t>
      </w:r>
      <w:r w:rsidRPr="00C4417A">
        <w:rPr>
          <w:sz w:val="28"/>
          <w:szCs w:val="28"/>
        </w:rPr>
        <w:t>, вызванные непреодолимой силой.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Совершение Заявителем</w:t>
      </w:r>
      <w:r w:rsidR="00A44BC7" w:rsidRPr="00C4417A">
        <w:rPr>
          <w:sz w:val="28"/>
          <w:szCs w:val="28"/>
        </w:rPr>
        <w:t xml:space="preserve"> культовой религиозной деятельности, экстремистских </w:t>
      </w:r>
      <w:r w:rsidRPr="00C4417A">
        <w:rPr>
          <w:sz w:val="28"/>
          <w:szCs w:val="28"/>
        </w:rPr>
        <w:t>действий</w:t>
      </w:r>
      <w:r w:rsidR="00A44BC7" w:rsidRPr="00C4417A">
        <w:rPr>
          <w:sz w:val="28"/>
          <w:szCs w:val="28"/>
        </w:rPr>
        <w:t xml:space="preserve">, а так же </w:t>
      </w:r>
      <w:r w:rsidRPr="00C4417A">
        <w:rPr>
          <w:sz w:val="28"/>
          <w:szCs w:val="28"/>
        </w:rPr>
        <w:t>действий</w:t>
      </w:r>
      <w:r w:rsidR="00A44BC7" w:rsidRPr="00C4417A">
        <w:rPr>
          <w:sz w:val="28"/>
          <w:szCs w:val="28"/>
        </w:rPr>
        <w:t xml:space="preserve"> несовместим</w:t>
      </w:r>
      <w:r w:rsidRPr="00C4417A">
        <w:rPr>
          <w:sz w:val="28"/>
          <w:szCs w:val="28"/>
        </w:rPr>
        <w:t>ых с требованиями морали.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Т</w:t>
      </w:r>
      <w:r w:rsidR="00A44BC7" w:rsidRPr="00C4417A">
        <w:rPr>
          <w:sz w:val="28"/>
          <w:szCs w:val="28"/>
        </w:rPr>
        <w:t>ребуемая Заявителем муниципальная услуга</w:t>
      </w:r>
      <w:r w:rsidR="00C83098" w:rsidRPr="00C4417A">
        <w:rPr>
          <w:sz w:val="28"/>
          <w:szCs w:val="28"/>
        </w:rPr>
        <w:t xml:space="preserve"> (работа)</w:t>
      </w:r>
      <w:r w:rsidR="00A44BC7" w:rsidRPr="00C4417A">
        <w:rPr>
          <w:sz w:val="28"/>
          <w:szCs w:val="28"/>
        </w:rPr>
        <w:t xml:space="preserve"> не относится к компетенции Учреждения</w:t>
      </w:r>
      <w:r w:rsidRPr="00C4417A">
        <w:rPr>
          <w:sz w:val="28"/>
          <w:szCs w:val="28"/>
        </w:rPr>
        <w:t>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</w:t>
      </w:r>
      <w:r w:rsidR="00A44BC7" w:rsidRPr="00C4417A">
        <w:rPr>
          <w:sz w:val="28"/>
          <w:szCs w:val="28"/>
        </w:rPr>
        <w:t>бращение содержит нецензурн</w:t>
      </w:r>
      <w:r w:rsidRPr="00C4417A">
        <w:rPr>
          <w:sz w:val="28"/>
          <w:szCs w:val="28"/>
        </w:rPr>
        <w:t>ые или оскорбительные выражения.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</w:t>
      </w:r>
      <w:r w:rsidR="00A44BC7" w:rsidRPr="00C4417A">
        <w:rPr>
          <w:sz w:val="28"/>
          <w:szCs w:val="28"/>
        </w:rPr>
        <w:t>твет по существу поставленного в обращении вопроса не может быть дан без разглашения сведений, составляю</w:t>
      </w:r>
      <w:r w:rsidRPr="00C4417A">
        <w:rPr>
          <w:sz w:val="28"/>
          <w:szCs w:val="28"/>
        </w:rPr>
        <w:t>щих конфиденциальную информацию.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В</w:t>
      </w:r>
      <w:r w:rsidR="00A44BC7" w:rsidRPr="00C4417A">
        <w:rPr>
          <w:sz w:val="28"/>
          <w:szCs w:val="28"/>
        </w:rPr>
        <w:t xml:space="preserve"> запрашиваемый день для получения муниципальной услуги</w:t>
      </w:r>
      <w:r w:rsidR="00C83098" w:rsidRPr="00C4417A">
        <w:rPr>
          <w:sz w:val="28"/>
          <w:szCs w:val="28"/>
        </w:rPr>
        <w:t xml:space="preserve"> (работы)</w:t>
      </w:r>
      <w:r w:rsidR="00A44BC7" w:rsidRPr="00C4417A">
        <w:rPr>
          <w:sz w:val="28"/>
          <w:szCs w:val="28"/>
        </w:rPr>
        <w:t xml:space="preserve"> занят зрительный или другой запрашиваемый Получателем зал, площадка</w:t>
      </w:r>
      <w:r w:rsidRPr="00C4417A">
        <w:rPr>
          <w:sz w:val="28"/>
          <w:szCs w:val="28"/>
        </w:rPr>
        <w:t>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В</w:t>
      </w:r>
      <w:r w:rsidR="00A44BC7" w:rsidRPr="00C4417A">
        <w:rPr>
          <w:sz w:val="28"/>
          <w:szCs w:val="28"/>
        </w:rPr>
        <w:t xml:space="preserve"> </w:t>
      </w:r>
      <w:r w:rsidR="00557690" w:rsidRPr="00C4417A">
        <w:rPr>
          <w:sz w:val="28"/>
          <w:szCs w:val="28"/>
        </w:rPr>
        <w:t>действиях Получателя</w:t>
      </w:r>
      <w:r w:rsidR="00A44BC7" w:rsidRPr="00C4417A">
        <w:rPr>
          <w:sz w:val="28"/>
          <w:szCs w:val="28"/>
        </w:rPr>
        <w:t xml:space="preserve"> присутствуют пропаганда асоциальных и аморальных явлений в жизни общества, антигосударственные призывы, призывы по</w:t>
      </w:r>
      <w:r w:rsidRPr="00C4417A">
        <w:rPr>
          <w:sz w:val="28"/>
          <w:szCs w:val="28"/>
        </w:rPr>
        <w:t xml:space="preserve"> разжиганию национальной вражды.</w:t>
      </w:r>
    </w:p>
    <w:p w:rsidR="00A44BC7" w:rsidRPr="00C4417A" w:rsidRDefault="00A654E2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Н</w:t>
      </w:r>
      <w:r w:rsidR="00A44BC7" w:rsidRPr="00C4417A">
        <w:rPr>
          <w:sz w:val="28"/>
          <w:szCs w:val="28"/>
        </w:rPr>
        <w:t>е предоставляется муниципальная услуга</w:t>
      </w:r>
      <w:r w:rsidR="00C83098" w:rsidRPr="00C4417A">
        <w:rPr>
          <w:sz w:val="28"/>
          <w:szCs w:val="28"/>
        </w:rPr>
        <w:t xml:space="preserve"> (работа)</w:t>
      </w:r>
      <w:r w:rsidR="00A44BC7" w:rsidRPr="00C4417A">
        <w:rPr>
          <w:sz w:val="28"/>
          <w:szCs w:val="28"/>
        </w:rPr>
        <w:t xml:space="preserve"> организациям, обществам, сектам и другим Получателям, деятельность которых запрещена на </w:t>
      </w:r>
      <w:r w:rsidRPr="00C4417A">
        <w:rPr>
          <w:sz w:val="28"/>
          <w:szCs w:val="28"/>
        </w:rPr>
        <w:t>территории Российской Федерации.</w:t>
      </w:r>
    </w:p>
    <w:p w:rsidR="00A654E2" w:rsidRPr="00C4417A" w:rsidRDefault="00A44BC7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Получатель не выполнил условия договора в оговоренные договором сроки.</w:t>
      </w:r>
    </w:p>
    <w:p w:rsidR="003D7F64" w:rsidRPr="00C4417A" w:rsidRDefault="003D7F64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О причинах приостановления </w:t>
      </w:r>
      <w:r w:rsidR="00E56C06" w:rsidRPr="00C4417A">
        <w:rPr>
          <w:sz w:val="28"/>
          <w:szCs w:val="28"/>
        </w:rPr>
        <w:t>оказания</w:t>
      </w:r>
      <w:r w:rsidRPr="00C4417A">
        <w:rPr>
          <w:sz w:val="28"/>
          <w:szCs w:val="28"/>
        </w:rPr>
        <w:t xml:space="preserve"> </w:t>
      </w:r>
      <w:r w:rsidR="00F31ED6" w:rsidRPr="00C4417A">
        <w:rPr>
          <w:sz w:val="28"/>
          <w:szCs w:val="28"/>
        </w:rPr>
        <w:t>муниципальной</w:t>
      </w:r>
      <w:r w:rsidRPr="00C4417A">
        <w:rPr>
          <w:sz w:val="28"/>
          <w:szCs w:val="28"/>
        </w:rPr>
        <w:t xml:space="preserve"> услуги</w:t>
      </w:r>
      <w:r w:rsidR="00C83098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 xml:space="preserve"> заявитель при личном обращении информируется устно, при обращении заявителя посредством письменного обращения – письменно.</w:t>
      </w:r>
    </w:p>
    <w:p w:rsidR="003D7F64" w:rsidRPr="00C4417A" w:rsidRDefault="003D7F64" w:rsidP="003D7F64">
      <w:pPr>
        <w:ind w:left="24" w:hanging="12"/>
        <w:jc w:val="center"/>
        <w:rPr>
          <w:sz w:val="28"/>
          <w:szCs w:val="28"/>
        </w:rPr>
      </w:pPr>
    </w:p>
    <w:p w:rsidR="003D7F64" w:rsidRPr="00C4417A" w:rsidRDefault="003D7F64" w:rsidP="003D7F64">
      <w:pPr>
        <w:autoSpaceDE w:val="0"/>
        <w:autoSpaceDN w:val="0"/>
        <w:adjustRightInd w:val="0"/>
        <w:ind w:hanging="12"/>
        <w:jc w:val="center"/>
        <w:outlineLvl w:val="1"/>
        <w:rPr>
          <w:bCs/>
          <w:sz w:val="28"/>
          <w:szCs w:val="28"/>
        </w:rPr>
      </w:pPr>
      <w:r w:rsidRPr="00C4417A">
        <w:rPr>
          <w:bCs/>
          <w:sz w:val="28"/>
          <w:szCs w:val="28"/>
        </w:rPr>
        <w:t>Перечень</w:t>
      </w:r>
      <w:r w:rsidR="002E5311" w:rsidRPr="00C4417A">
        <w:rPr>
          <w:bCs/>
          <w:sz w:val="28"/>
          <w:szCs w:val="28"/>
        </w:rPr>
        <w:t xml:space="preserve"> услуг, которые оказываются в рамках</w:t>
      </w:r>
    </w:p>
    <w:p w:rsidR="003D7F64" w:rsidRPr="00C4417A" w:rsidRDefault="00E56C06" w:rsidP="003D7F64">
      <w:pPr>
        <w:autoSpaceDE w:val="0"/>
        <w:autoSpaceDN w:val="0"/>
        <w:adjustRightInd w:val="0"/>
        <w:ind w:hanging="12"/>
        <w:jc w:val="center"/>
        <w:outlineLvl w:val="1"/>
        <w:rPr>
          <w:bCs/>
          <w:sz w:val="28"/>
          <w:szCs w:val="28"/>
        </w:rPr>
      </w:pPr>
      <w:r w:rsidRPr="00C4417A">
        <w:rPr>
          <w:bCs/>
          <w:sz w:val="28"/>
          <w:szCs w:val="28"/>
        </w:rPr>
        <w:t>оказания</w:t>
      </w:r>
      <w:r w:rsidR="003D7F64" w:rsidRPr="00C4417A">
        <w:rPr>
          <w:bCs/>
          <w:sz w:val="28"/>
          <w:szCs w:val="28"/>
        </w:rPr>
        <w:t xml:space="preserve"> </w:t>
      </w:r>
      <w:r w:rsidR="00F31ED6" w:rsidRPr="00C4417A">
        <w:rPr>
          <w:bCs/>
          <w:sz w:val="28"/>
          <w:szCs w:val="28"/>
        </w:rPr>
        <w:t>муниципальной</w:t>
      </w:r>
      <w:r w:rsidR="003D7F64" w:rsidRPr="00C4417A">
        <w:rPr>
          <w:bCs/>
          <w:sz w:val="28"/>
          <w:szCs w:val="28"/>
        </w:rPr>
        <w:t xml:space="preserve"> услуги</w:t>
      </w:r>
      <w:r w:rsidR="00C83098" w:rsidRPr="00C4417A">
        <w:rPr>
          <w:bCs/>
          <w:sz w:val="28"/>
          <w:szCs w:val="28"/>
        </w:rPr>
        <w:t xml:space="preserve"> </w:t>
      </w:r>
      <w:r w:rsidR="00C83098" w:rsidRPr="00C4417A">
        <w:rPr>
          <w:sz w:val="28"/>
          <w:szCs w:val="28"/>
        </w:rPr>
        <w:t>(работы)</w:t>
      </w:r>
    </w:p>
    <w:p w:rsidR="003D7F64" w:rsidRPr="00C4417A" w:rsidRDefault="003D7F64" w:rsidP="003D7F64">
      <w:pPr>
        <w:jc w:val="center"/>
        <w:rPr>
          <w:b/>
          <w:sz w:val="28"/>
          <w:szCs w:val="28"/>
          <w:highlight w:val="red"/>
        </w:rPr>
      </w:pPr>
    </w:p>
    <w:p w:rsidR="003129C0" w:rsidRPr="00C4417A" w:rsidRDefault="003129C0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bookmarkStart w:id="5" w:name="_Toc182316200"/>
      <w:r w:rsidRPr="00C4417A">
        <w:rPr>
          <w:sz w:val="28"/>
          <w:szCs w:val="28"/>
        </w:rPr>
        <w:t xml:space="preserve">Подготовка и проведение различных культурно-досуговых </w:t>
      </w:r>
      <w:r w:rsidR="00D50E83" w:rsidRPr="00C4417A">
        <w:rPr>
          <w:sz w:val="28"/>
          <w:szCs w:val="28"/>
        </w:rPr>
        <w:t>и информационно-просветительских мероприятий</w:t>
      </w:r>
      <w:r w:rsidRPr="00C4417A">
        <w:rPr>
          <w:sz w:val="28"/>
          <w:szCs w:val="28"/>
        </w:rPr>
        <w:t>, в том числе: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концерты и концертные программы, торжественные церемонии;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спектакли, шоу-программы, театрализованные представления;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стационарные и нестационарные зрелищные программы, выездные, гастрольные мероприятия;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вечера – отдыха, игровые и танцевально – развлекательные программы;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профессиональные и календарные праздники, общегородские мероприятия, уличные гуляния, шествия, акции</w:t>
      </w:r>
      <w:r w:rsidR="00A23459" w:rsidRPr="00C4417A">
        <w:rPr>
          <w:sz w:val="28"/>
          <w:szCs w:val="28"/>
        </w:rPr>
        <w:t>, митинги</w:t>
      </w:r>
      <w:r w:rsidRPr="00C4417A">
        <w:rPr>
          <w:sz w:val="28"/>
          <w:szCs w:val="28"/>
        </w:rPr>
        <w:t>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организация и проведение мероприятий по показу результата деятельности учреждения, в том числе отчетных концертов самодеятельных коллективов со званием "образцовый" и "народный";</w:t>
      </w:r>
    </w:p>
    <w:p w:rsidR="002E5311" w:rsidRPr="00C4417A" w:rsidRDefault="002E5311" w:rsidP="002E5311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мероприятий направленных на реализацию, обмен и популяризацию приобретенного творческого опыта и навыков, а так же других знаний и умений в области культуры и искусства, по средствам следующих форм работы: фестиваль, конкурс, см</w:t>
      </w:r>
      <w:r w:rsidR="00A23459" w:rsidRPr="00C4417A">
        <w:rPr>
          <w:sz w:val="28"/>
          <w:szCs w:val="28"/>
        </w:rPr>
        <w:t>отр, КВН, шоу-конкурс и иные;</w:t>
      </w:r>
    </w:p>
    <w:p w:rsidR="007C2F5B" w:rsidRPr="00C4417A" w:rsidRDefault="007C2F5B" w:rsidP="004422C8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организация гастрольных мероприятий: </w:t>
      </w:r>
      <w:r w:rsidR="004422C8" w:rsidRPr="00C4417A">
        <w:rPr>
          <w:sz w:val="28"/>
          <w:szCs w:val="28"/>
        </w:rPr>
        <w:t xml:space="preserve">выступления </w:t>
      </w:r>
      <w:r w:rsidRPr="00C4417A">
        <w:rPr>
          <w:sz w:val="28"/>
          <w:szCs w:val="28"/>
        </w:rPr>
        <w:t xml:space="preserve">театров, цирковых коллективов, выступлений артистов, </w:t>
      </w:r>
      <w:r w:rsidR="004422C8" w:rsidRPr="00C4417A">
        <w:rPr>
          <w:sz w:val="28"/>
          <w:szCs w:val="28"/>
        </w:rPr>
        <w:t xml:space="preserve">фестивалей, концертов, </w:t>
      </w:r>
      <w:r w:rsidRPr="00C4417A">
        <w:rPr>
          <w:sz w:val="28"/>
          <w:szCs w:val="28"/>
        </w:rPr>
        <w:t>выставок, выставок – продаж, ярмарок и иных культурно – досуговых и информационно-просветительских</w:t>
      </w:r>
      <w:r w:rsidR="004422C8" w:rsidRPr="00C4417A">
        <w:rPr>
          <w:sz w:val="28"/>
          <w:szCs w:val="28"/>
        </w:rPr>
        <w:t xml:space="preserve"> гастрольных</w:t>
      </w:r>
      <w:r w:rsidRPr="00C4417A">
        <w:rPr>
          <w:sz w:val="28"/>
          <w:szCs w:val="28"/>
        </w:rPr>
        <w:t xml:space="preserve"> мероприятий;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мероприятий направленных на сохранение и популяризацию</w:t>
      </w:r>
      <w:r w:rsidR="00D50E83" w:rsidRPr="00C4417A">
        <w:rPr>
          <w:sz w:val="28"/>
          <w:szCs w:val="28"/>
        </w:rPr>
        <w:t xml:space="preserve"> традиционной народной культуры;</w:t>
      </w:r>
    </w:p>
    <w:p w:rsidR="00D50E83" w:rsidRPr="00C4417A" w:rsidRDefault="00D50E83" w:rsidP="00D50E83">
      <w:pPr>
        <w:numPr>
          <w:ilvl w:val="0"/>
          <w:numId w:val="29"/>
        </w:numPr>
        <w:tabs>
          <w:tab w:val="left" w:pos="709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подготовка и проведение различных информационно-просветительских мероприятий: собраний, выставок, показов, презентаций, литературно-художественных программ, творческих встреч и дискуссий, круглых столов, экскурсий и иных форм, в том числе с привлечением профессиональных специалистов по различным направлениям творчества.</w:t>
      </w:r>
    </w:p>
    <w:p w:rsidR="003129C0" w:rsidRPr="00C4417A" w:rsidRDefault="003129C0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Осуществление различных методических функций, в том числе включающих в себя: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составление концертных и иных программ;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составление монтажных листов для </w:t>
      </w:r>
      <w:r w:rsidR="00E56C06" w:rsidRPr="00C4417A">
        <w:rPr>
          <w:sz w:val="28"/>
          <w:szCs w:val="28"/>
        </w:rPr>
        <w:t xml:space="preserve">руководителей коллективов, </w:t>
      </w:r>
      <w:r w:rsidRPr="00C4417A">
        <w:rPr>
          <w:sz w:val="28"/>
          <w:szCs w:val="28"/>
        </w:rPr>
        <w:t xml:space="preserve">технических служб и студии </w:t>
      </w:r>
      <w:r w:rsidR="002E5311" w:rsidRPr="00C4417A">
        <w:rPr>
          <w:sz w:val="28"/>
          <w:szCs w:val="28"/>
        </w:rPr>
        <w:t>звуко</w:t>
      </w:r>
      <w:r w:rsidRPr="00C4417A">
        <w:rPr>
          <w:sz w:val="28"/>
          <w:szCs w:val="28"/>
        </w:rPr>
        <w:t>записи Учреждения;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создание накопительного фонда сценарных разработок, </w:t>
      </w:r>
      <w:r w:rsidR="002E5311" w:rsidRPr="00C4417A">
        <w:rPr>
          <w:sz w:val="28"/>
          <w:szCs w:val="28"/>
        </w:rPr>
        <w:t xml:space="preserve">художественного материала для разработки сценариев, </w:t>
      </w:r>
      <w:r w:rsidRPr="00C4417A">
        <w:rPr>
          <w:sz w:val="28"/>
          <w:szCs w:val="28"/>
        </w:rPr>
        <w:t>методических пособий, методических программ;</w:t>
      </w:r>
    </w:p>
    <w:p w:rsidR="003129C0" w:rsidRPr="00C4417A" w:rsidRDefault="003129C0" w:rsidP="003129C0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C4417A">
        <w:rPr>
          <w:sz w:val="28"/>
          <w:szCs w:val="28"/>
        </w:rPr>
        <w:t>консультативная работа при по</w:t>
      </w:r>
      <w:r w:rsidR="00C80F47" w:rsidRPr="00C4417A">
        <w:rPr>
          <w:sz w:val="28"/>
          <w:szCs w:val="28"/>
        </w:rPr>
        <w:t>дготовке и проведении культурно</w:t>
      </w:r>
      <w:r w:rsidRPr="00C4417A">
        <w:rPr>
          <w:sz w:val="28"/>
          <w:szCs w:val="28"/>
        </w:rPr>
        <w:t>–массовых программ.</w:t>
      </w:r>
    </w:p>
    <w:p w:rsidR="003D7F64" w:rsidRPr="00C4417A" w:rsidRDefault="003D7F64" w:rsidP="003D7F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40B69" w:rsidRPr="00C4417A" w:rsidRDefault="00016707" w:rsidP="00040B69">
      <w:pPr>
        <w:autoSpaceDE w:val="0"/>
        <w:autoSpaceDN w:val="0"/>
        <w:adjustRightInd w:val="0"/>
        <w:ind w:hanging="12"/>
        <w:jc w:val="center"/>
        <w:outlineLvl w:val="1"/>
        <w:rPr>
          <w:bCs/>
          <w:sz w:val="28"/>
          <w:szCs w:val="28"/>
        </w:rPr>
      </w:pPr>
      <w:r w:rsidRPr="00C4417A">
        <w:rPr>
          <w:bCs/>
          <w:sz w:val="28"/>
          <w:szCs w:val="28"/>
        </w:rPr>
        <w:t>Виды</w:t>
      </w:r>
      <w:r w:rsidR="00D52954" w:rsidRPr="00C4417A">
        <w:rPr>
          <w:bCs/>
          <w:sz w:val="28"/>
          <w:szCs w:val="28"/>
        </w:rPr>
        <w:t xml:space="preserve"> оплаты</w:t>
      </w:r>
      <w:r w:rsidR="003D7F64" w:rsidRPr="00C4417A">
        <w:rPr>
          <w:bCs/>
          <w:sz w:val="28"/>
          <w:szCs w:val="28"/>
        </w:rPr>
        <w:t xml:space="preserve"> за </w:t>
      </w:r>
      <w:r w:rsidR="00E56C06" w:rsidRPr="00C4417A">
        <w:rPr>
          <w:bCs/>
          <w:sz w:val="28"/>
          <w:szCs w:val="28"/>
        </w:rPr>
        <w:t>оказание</w:t>
      </w:r>
      <w:r w:rsidR="003D7F64" w:rsidRPr="00C4417A">
        <w:rPr>
          <w:bCs/>
          <w:sz w:val="28"/>
          <w:szCs w:val="28"/>
        </w:rPr>
        <w:t xml:space="preserve"> услуг, </w:t>
      </w:r>
      <w:r w:rsidR="00040B69" w:rsidRPr="00C4417A">
        <w:rPr>
          <w:bCs/>
          <w:sz w:val="28"/>
          <w:szCs w:val="28"/>
        </w:rPr>
        <w:t xml:space="preserve">которые оказываются </w:t>
      </w:r>
      <w:r w:rsidRPr="00C4417A">
        <w:rPr>
          <w:bCs/>
          <w:sz w:val="28"/>
          <w:szCs w:val="28"/>
        </w:rPr>
        <w:br/>
      </w:r>
      <w:r w:rsidR="00040B69" w:rsidRPr="00C4417A">
        <w:rPr>
          <w:bCs/>
          <w:sz w:val="28"/>
          <w:szCs w:val="28"/>
        </w:rPr>
        <w:t>в рамках муниципальной услуги</w:t>
      </w:r>
      <w:r w:rsidR="004422C8" w:rsidRPr="00C4417A">
        <w:rPr>
          <w:bCs/>
          <w:sz w:val="28"/>
          <w:szCs w:val="28"/>
        </w:rPr>
        <w:t xml:space="preserve"> (работы)</w:t>
      </w:r>
    </w:p>
    <w:p w:rsidR="003D7F64" w:rsidRPr="00C4417A" w:rsidRDefault="003D7F64" w:rsidP="00040B69">
      <w:pPr>
        <w:jc w:val="center"/>
        <w:rPr>
          <w:sz w:val="28"/>
          <w:szCs w:val="28"/>
        </w:rPr>
      </w:pPr>
    </w:p>
    <w:p w:rsidR="005D4137" w:rsidRPr="00C4417A" w:rsidRDefault="00D52954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Муниципальная услуга </w:t>
      </w:r>
      <w:r w:rsidR="004422C8" w:rsidRPr="00C4417A">
        <w:rPr>
          <w:sz w:val="28"/>
          <w:szCs w:val="28"/>
        </w:rPr>
        <w:t xml:space="preserve">(работа) </w:t>
      </w:r>
      <w:r w:rsidRPr="00C4417A">
        <w:rPr>
          <w:sz w:val="28"/>
          <w:szCs w:val="28"/>
        </w:rPr>
        <w:t>оказывается населению как на безвозмездной (бесплатной) основе, в рамках муниципального задания, так и на возмездной (платной) основе.</w:t>
      </w:r>
    </w:p>
    <w:p w:rsidR="00D52954" w:rsidRPr="00C4417A" w:rsidRDefault="00D52954" w:rsidP="00C37A88">
      <w:pPr>
        <w:numPr>
          <w:ilvl w:val="0"/>
          <w:numId w:val="1"/>
        </w:numPr>
        <w:tabs>
          <w:tab w:val="left" w:pos="1152"/>
        </w:tabs>
        <w:ind w:left="36" w:firstLine="720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Платные услуги оказываются на основании Устава Учреждения.</w:t>
      </w:r>
    </w:p>
    <w:p w:rsidR="003D7F64" w:rsidRPr="00C4417A" w:rsidRDefault="003D7F64" w:rsidP="003D7F64">
      <w:pPr>
        <w:ind w:left="360"/>
        <w:jc w:val="both"/>
        <w:rPr>
          <w:sz w:val="28"/>
          <w:szCs w:val="28"/>
        </w:rPr>
      </w:pPr>
    </w:p>
    <w:p w:rsidR="003D7F64" w:rsidRPr="00C4417A" w:rsidRDefault="003D7F64" w:rsidP="003147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_Toc182316220"/>
      <w:r w:rsidRPr="00C4417A">
        <w:rPr>
          <w:sz w:val="28"/>
          <w:szCs w:val="28"/>
        </w:rPr>
        <w:t>Требования к по</w:t>
      </w:r>
      <w:r w:rsidR="004A0484" w:rsidRPr="00C4417A">
        <w:rPr>
          <w:sz w:val="28"/>
          <w:szCs w:val="28"/>
        </w:rPr>
        <w:t xml:space="preserve">мещениям, в которых </w:t>
      </w:r>
      <w:r w:rsidR="00E56C06" w:rsidRPr="00C4417A">
        <w:rPr>
          <w:sz w:val="28"/>
          <w:szCs w:val="28"/>
        </w:rPr>
        <w:t>оказывается</w:t>
      </w:r>
      <w:r w:rsidRPr="00C4417A">
        <w:rPr>
          <w:sz w:val="28"/>
          <w:szCs w:val="28"/>
        </w:rPr>
        <w:t xml:space="preserve"> </w:t>
      </w:r>
      <w:r w:rsidR="004422C8" w:rsidRPr="00C4417A">
        <w:rPr>
          <w:sz w:val="28"/>
          <w:szCs w:val="28"/>
        </w:rPr>
        <w:br/>
      </w:r>
      <w:r w:rsidR="00F31ED6" w:rsidRPr="00C4417A">
        <w:rPr>
          <w:sz w:val="28"/>
          <w:szCs w:val="28"/>
        </w:rPr>
        <w:t>муниципальная услуга</w:t>
      </w:r>
      <w:r w:rsidR="004422C8" w:rsidRPr="00C4417A">
        <w:rPr>
          <w:sz w:val="28"/>
          <w:szCs w:val="28"/>
        </w:rPr>
        <w:t xml:space="preserve"> (работа)</w:t>
      </w:r>
      <w:r w:rsidR="004A0484" w:rsidRPr="00C4417A">
        <w:rPr>
          <w:sz w:val="28"/>
          <w:szCs w:val="28"/>
        </w:rPr>
        <w:br/>
      </w:r>
    </w:p>
    <w:bookmarkEnd w:id="6"/>
    <w:p w:rsidR="003147EF" w:rsidRPr="00C4417A" w:rsidRDefault="003147EF" w:rsidP="003147EF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Здания, в которых расположено Учреждение и подразделения, оборудованы входом для свободного доступа посетителей в помещения.</w:t>
      </w:r>
    </w:p>
    <w:p w:rsidR="003147EF" w:rsidRPr="00C4417A" w:rsidRDefault="003147EF" w:rsidP="003147EF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Центральный вход в здани</w:t>
      </w:r>
      <w:r w:rsidR="00C80F47" w:rsidRPr="00C4417A">
        <w:rPr>
          <w:szCs w:val="28"/>
        </w:rPr>
        <w:t>е</w:t>
      </w:r>
      <w:r w:rsidRPr="00C4417A">
        <w:rPr>
          <w:szCs w:val="28"/>
        </w:rPr>
        <w:t xml:space="preserve"> Учреждения и подразделений оформлен информационной табличкой (вывеской), содержащей информацию об Учреждении.</w:t>
      </w:r>
    </w:p>
    <w:p w:rsidR="003147EF" w:rsidRPr="00C4417A" w:rsidRDefault="003147EF" w:rsidP="003147EF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color w:val="auto"/>
          <w:szCs w:val="28"/>
        </w:rPr>
      </w:pPr>
      <w:r w:rsidRPr="00C4417A">
        <w:rPr>
          <w:color w:val="auto"/>
          <w:szCs w:val="28"/>
        </w:rPr>
        <w:t>Прием посетителей осуществляется в служебных помещениях имеющих места для ожидания.</w:t>
      </w:r>
    </w:p>
    <w:p w:rsidR="003147EF" w:rsidRPr="00C4417A" w:rsidRDefault="003147EF" w:rsidP="003147EF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Помещения Учреждения соответствуют установленным санитарно-эпидемиологическим правилам и нормативам.</w:t>
      </w:r>
    </w:p>
    <w:p w:rsidR="003147EF" w:rsidRPr="00C4417A" w:rsidRDefault="003147EF" w:rsidP="003147EF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Помещения Учреждения оборудованы: пожарной сигнализацией и оповещением людей о пожаре, в зрительном зале (ДК «</w:t>
      </w:r>
      <w:r w:rsidR="005B5E98" w:rsidRPr="00C4417A">
        <w:rPr>
          <w:szCs w:val="28"/>
        </w:rPr>
        <w:t>Визит» г. Саяногорск, Заводской</w:t>
      </w:r>
      <w:r w:rsidRPr="00C4417A">
        <w:rPr>
          <w:szCs w:val="28"/>
        </w:rPr>
        <w:t>, д.6 «а»</w:t>
      </w:r>
      <w:r w:rsidR="00BE2B82" w:rsidRPr="00C4417A">
        <w:rPr>
          <w:szCs w:val="28"/>
        </w:rPr>
        <w:t>)</w:t>
      </w:r>
      <w:r w:rsidRPr="00C4417A">
        <w:rPr>
          <w:szCs w:val="28"/>
        </w:rPr>
        <w:t xml:space="preserve"> установлено порошковое пожаротушение. Помещения </w:t>
      </w:r>
      <w:r w:rsidR="00BE2B82" w:rsidRPr="00C4417A">
        <w:rPr>
          <w:szCs w:val="28"/>
        </w:rPr>
        <w:t>Учреждения</w:t>
      </w:r>
      <w:r w:rsidRPr="00C4417A">
        <w:rPr>
          <w:szCs w:val="28"/>
        </w:rPr>
        <w:t xml:space="preserve"> оснащены первичными средствами пожаротушения.</w:t>
      </w:r>
    </w:p>
    <w:p w:rsidR="003D7F64" w:rsidRPr="00C4417A" w:rsidRDefault="003147EF" w:rsidP="003147EF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 xml:space="preserve">В зданиях Учреждения имеются запасные эвакуационные выходы. </w:t>
      </w:r>
    </w:p>
    <w:p w:rsidR="003147EF" w:rsidRPr="00C4417A" w:rsidRDefault="003147EF" w:rsidP="003D7F64">
      <w:pPr>
        <w:ind w:firstLine="540"/>
        <w:jc w:val="center"/>
        <w:rPr>
          <w:sz w:val="28"/>
          <w:szCs w:val="28"/>
        </w:rPr>
      </w:pPr>
    </w:p>
    <w:p w:rsidR="003D7F64" w:rsidRPr="00C4417A" w:rsidRDefault="003D7F64" w:rsidP="003D7F64">
      <w:pPr>
        <w:ind w:firstLine="540"/>
        <w:jc w:val="center"/>
        <w:rPr>
          <w:sz w:val="28"/>
          <w:szCs w:val="28"/>
        </w:rPr>
      </w:pPr>
      <w:r w:rsidRPr="00C4417A">
        <w:rPr>
          <w:sz w:val="28"/>
          <w:szCs w:val="28"/>
        </w:rPr>
        <w:t xml:space="preserve">Показатели доступности и качества </w:t>
      </w:r>
      <w:r w:rsidR="00F31ED6" w:rsidRPr="00C4417A">
        <w:rPr>
          <w:sz w:val="28"/>
          <w:szCs w:val="28"/>
        </w:rPr>
        <w:t>муниципальной</w:t>
      </w:r>
      <w:r w:rsidRPr="00C4417A">
        <w:rPr>
          <w:sz w:val="28"/>
          <w:szCs w:val="28"/>
        </w:rPr>
        <w:t xml:space="preserve"> услуги</w:t>
      </w:r>
      <w:r w:rsidR="004422C8" w:rsidRPr="00C4417A">
        <w:rPr>
          <w:sz w:val="28"/>
          <w:szCs w:val="28"/>
        </w:rPr>
        <w:t xml:space="preserve"> (работы)</w:t>
      </w:r>
    </w:p>
    <w:p w:rsidR="003D7F64" w:rsidRPr="00277B8A" w:rsidRDefault="003D7F64" w:rsidP="003D7F64">
      <w:pPr>
        <w:ind w:firstLine="540"/>
        <w:jc w:val="center"/>
        <w:rPr>
          <w:sz w:val="28"/>
          <w:szCs w:val="28"/>
        </w:rPr>
      </w:pPr>
    </w:p>
    <w:p w:rsidR="00ED5DDA" w:rsidRPr="00C4417A" w:rsidRDefault="00ED5DDA" w:rsidP="00ED5DDA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Соблюдение требований к режиму работы Учреждения.</w:t>
      </w:r>
    </w:p>
    <w:p w:rsidR="00ED5DDA" w:rsidRPr="00C4417A" w:rsidRDefault="00ED5DDA" w:rsidP="00ED5DDA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 xml:space="preserve">Соблюдение требований к объему </w:t>
      </w:r>
      <w:r w:rsidR="00E56C06" w:rsidRPr="00C4417A">
        <w:rPr>
          <w:szCs w:val="28"/>
        </w:rPr>
        <w:t>оказания</w:t>
      </w:r>
      <w:r w:rsidRPr="00C4417A">
        <w:rPr>
          <w:szCs w:val="28"/>
        </w:rPr>
        <w:t xml:space="preserve"> муниципальной услуги</w:t>
      </w:r>
      <w:r w:rsidR="004422C8" w:rsidRPr="00C4417A">
        <w:rPr>
          <w:szCs w:val="28"/>
        </w:rPr>
        <w:t xml:space="preserve"> (работы)</w:t>
      </w:r>
      <w:r w:rsidRPr="00C4417A">
        <w:rPr>
          <w:szCs w:val="28"/>
        </w:rPr>
        <w:t>.</w:t>
      </w:r>
    </w:p>
    <w:p w:rsidR="00ED5DDA" w:rsidRPr="00C4417A" w:rsidRDefault="00ED5DDA" w:rsidP="00ED5DDA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 xml:space="preserve">Соблюдение требований к срокам </w:t>
      </w:r>
      <w:r w:rsidR="00E56C06" w:rsidRPr="00C4417A">
        <w:rPr>
          <w:szCs w:val="28"/>
        </w:rPr>
        <w:t>оказания</w:t>
      </w:r>
      <w:r w:rsidRPr="00C4417A">
        <w:rPr>
          <w:szCs w:val="28"/>
        </w:rPr>
        <w:t xml:space="preserve"> муниципальной услуги</w:t>
      </w:r>
      <w:r w:rsidR="004422C8" w:rsidRPr="00C4417A">
        <w:rPr>
          <w:szCs w:val="28"/>
        </w:rPr>
        <w:t xml:space="preserve"> (работы)</w:t>
      </w:r>
      <w:r w:rsidRPr="00C4417A">
        <w:rPr>
          <w:szCs w:val="28"/>
        </w:rPr>
        <w:t>.</w:t>
      </w:r>
    </w:p>
    <w:p w:rsidR="00ED5DDA" w:rsidRPr="00C4417A" w:rsidRDefault="00ED5DDA" w:rsidP="00ED5DDA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Соблюдение требований к информационному обеспечению Получателя муниципальной услуги</w:t>
      </w:r>
      <w:r w:rsidR="004422C8" w:rsidRPr="00C4417A">
        <w:rPr>
          <w:szCs w:val="28"/>
        </w:rPr>
        <w:t xml:space="preserve"> (работы)</w:t>
      </w:r>
      <w:r w:rsidRPr="00C4417A">
        <w:rPr>
          <w:szCs w:val="28"/>
        </w:rPr>
        <w:t xml:space="preserve"> при обращении за её </w:t>
      </w:r>
      <w:r w:rsidR="00E56C06" w:rsidRPr="00C4417A">
        <w:rPr>
          <w:szCs w:val="28"/>
        </w:rPr>
        <w:t>оказанием</w:t>
      </w:r>
      <w:r w:rsidRPr="00C4417A">
        <w:rPr>
          <w:szCs w:val="28"/>
        </w:rPr>
        <w:t xml:space="preserve"> и в ходе её </w:t>
      </w:r>
      <w:r w:rsidR="00E56C06" w:rsidRPr="00C4417A">
        <w:rPr>
          <w:szCs w:val="28"/>
        </w:rPr>
        <w:t>оказания</w:t>
      </w:r>
      <w:r w:rsidRPr="00C4417A">
        <w:rPr>
          <w:szCs w:val="28"/>
        </w:rPr>
        <w:t>.</w:t>
      </w:r>
    </w:p>
    <w:p w:rsidR="003D7F64" w:rsidRPr="00C4417A" w:rsidRDefault="003D7F64" w:rsidP="003D7F6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bookmarkEnd w:id="5"/>
    <w:p w:rsidR="005B5E98" w:rsidRPr="00C4417A" w:rsidRDefault="00E861E1" w:rsidP="005B5E98">
      <w:pPr>
        <w:tabs>
          <w:tab w:val="num" w:pos="864"/>
          <w:tab w:val="left" w:pos="1236"/>
        </w:tabs>
        <w:ind w:left="12" w:firstLine="12"/>
        <w:jc w:val="center"/>
        <w:rPr>
          <w:sz w:val="28"/>
          <w:szCs w:val="28"/>
        </w:rPr>
      </w:pPr>
      <w:r w:rsidRPr="00C4417A">
        <w:rPr>
          <w:sz w:val="28"/>
          <w:szCs w:val="28"/>
        </w:rPr>
        <w:t>Описание</w:t>
      </w:r>
      <w:r w:rsidR="005B5E98" w:rsidRPr="00C4417A">
        <w:rPr>
          <w:sz w:val="28"/>
          <w:szCs w:val="28"/>
        </w:rPr>
        <w:t xml:space="preserve"> процедур </w:t>
      </w:r>
      <w:r w:rsidR="00124DAD" w:rsidRPr="00C4417A">
        <w:rPr>
          <w:sz w:val="28"/>
          <w:szCs w:val="28"/>
        </w:rPr>
        <w:t xml:space="preserve">необходимых </w:t>
      </w:r>
      <w:r w:rsidR="00124DAD" w:rsidRPr="00C4417A">
        <w:rPr>
          <w:sz w:val="28"/>
          <w:szCs w:val="28"/>
        </w:rPr>
        <w:br/>
        <w:t>для получения муниципальной услуги</w:t>
      </w:r>
      <w:r w:rsidR="004422C8" w:rsidRPr="00C4417A">
        <w:rPr>
          <w:sz w:val="28"/>
          <w:szCs w:val="28"/>
        </w:rPr>
        <w:t xml:space="preserve"> (работы)</w:t>
      </w:r>
    </w:p>
    <w:p w:rsidR="005B5E98" w:rsidRPr="00277B8A" w:rsidRDefault="005B5E98" w:rsidP="005B5E98">
      <w:pPr>
        <w:tabs>
          <w:tab w:val="num" w:pos="864"/>
          <w:tab w:val="left" w:pos="1236"/>
        </w:tabs>
        <w:ind w:left="12" w:firstLine="780"/>
        <w:jc w:val="center"/>
        <w:rPr>
          <w:sz w:val="28"/>
          <w:szCs w:val="28"/>
        </w:rPr>
      </w:pPr>
    </w:p>
    <w:p w:rsidR="005B5E98" w:rsidRPr="00C4417A" w:rsidRDefault="005B5E98" w:rsidP="005B5E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444" w:rsidRPr="00C4417A" w:rsidRDefault="00C63444" w:rsidP="00C63444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Основанием для начала административной процедуры является поступление в Учреждение обращения Получателя муниципальной услуги</w:t>
      </w:r>
      <w:r w:rsidR="004422C8" w:rsidRPr="00C4417A">
        <w:rPr>
          <w:szCs w:val="28"/>
        </w:rPr>
        <w:t xml:space="preserve"> (работы)</w:t>
      </w:r>
      <w:r w:rsidRPr="00C4417A">
        <w:rPr>
          <w:szCs w:val="28"/>
        </w:rPr>
        <w:t>, совершенное с соблюдением требований, установленных настоящим Административным регламентом.</w:t>
      </w:r>
    </w:p>
    <w:p w:rsidR="000E73A4" w:rsidRPr="00C4417A" w:rsidRDefault="000E73A4" w:rsidP="000E73A4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rFonts w:ascii="Times New Roman CYR" w:hAnsi="Times New Roman CYR" w:cs="Times New Roman CYR"/>
          <w:szCs w:val="28"/>
        </w:rPr>
        <w:t xml:space="preserve">Должностное лицо, ответственное за </w:t>
      </w:r>
      <w:r w:rsidR="00E56C06" w:rsidRPr="00C4417A">
        <w:rPr>
          <w:rFonts w:ascii="Times New Roman CYR" w:hAnsi="Times New Roman CYR" w:cs="Times New Roman CYR"/>
          <w:szCs w:val="28"/>
        </w:rPr>
        <w:t>оказание</w:t>
      </w:r>
      <w:r w:rsidRPr="00C4417A">
        <w:rPr>
          <w:rFonts w:ascii="Times New Roman CYR" w:hAnsi="Times New Roman CYR" w:cs="Times New Roman CYR"/>
          <w:szCs w:val="28"/>
        </w:rPr>
        <w:t xml:space="preserve"> муниципальной услуги</w:t>
      </w:r>
      <w:r w:rsidR="004422C8" w:rsidRPr="00C4417A">
        <w:rPr>
          <w:rFonts w:ascii="Times New Roman CYR" w:hAnsi="Times New Roman CYR" w:cs="Times New Roman CYR"/>
          <w:szCs w:val="28"/>
        </w:rPr>
        <w:t xml:space="preserve"> (работы)</w:t>
      </w:r>
      <w:r w:rsidRPr="00C4417A">
        <w:rPr>
          <w:rFonts w:ascii="Times New Roman CYR" w:hAnsi="Times New Roman CYR" w:cs="Times New Roman CYR"/>
          <w:szCs w:val="28"/>
        </w:rPr>
        <w:t>, после обращения Получателя муниципальной услуги</w:t>
      </w:r>
      <w:r w:rsidR="004422C8" w:rsidRPr="00C4417A">
        <w:rPr>
          <w:rFonts w:ascii="Times New Roman CYR" w:hAnsi="Times New Roman CYR" w:cs="Times New Roman CYR"/>
          <w:szCs w:val="28"/>
        </w:rPr>
        <w:t xml:space="preserve"> (работы)</w:t>
      </w:r>
      <w:r w:rsidRPr="00C4417A">
        <w:rPr>
          <w:rFonts w:ascii="Times New Roman CYR" w:hAnsi="Times New Roman CYR" w:cs="Times New Roman CYR"/>
          <w:szCs w:val="28"/>
        </w:rPr>
        <w:t>, вносит сведения о Получателе в план мероприятий Учреждения.</w:t>
      </w:r>
    </w:p>
    <w:p w:rsidR="00C63444" w:rsidRPr="00C4417A" w:rsidRDefault="005B5E98" w:rsidP="00C63444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 xml:space="preserve">Информацию по вопросам </w:t>
      </w:r>
      <w:r w:rsidR="00E56C06" w:rsidRPr="00C4417A">
        <w:rPr>
          <w:szCs w:val="28"/>
        </w:rPr>
        <w:t>оказания</w:t>
      </w:r>
      <w:r w:rsidR="00124DAD" w:rsidRPr="00C4417A">
        <w:rPr>
          <w:szCs w:val="28"/>
        </w:rPr>
        <w:t xml:space="preserve"> муниципальной услуги</w:t>
      </w:r>
      <w:r w:rsidR="004422C8" w:rsidRPr="00C4417A">
        <w:rPr>
          <w:szCs w:val="28"/>
        </w:rPr>
        <w:t xml:space="preserve"> (работы)</w:t>
      </w:r>
      <w:r w:rsidRPr="00C4417A">
        <w:rPr>
          <w:szCs w:val="28"/>
        </w:rPr>
        <w:t xml:space="preserve">, в том числе о ходе её </w:t>
      </w:r>
      <w:r w:rsidR="00E56C06" w:rsidRPr="00C4417A">
        <w:rPr>
          <w:szCs w:val="28"/>
        </w:rPr>
        <w:t>оказания</w:t>
      </w:r>
      <w:r w:rsidRPr="00C4417A">
        <w:rPr>
          <w:szCs w:val="28"/>
        </w:rPr>
        <w:t>, Получатель может получить путем обращения в Учреждение на личном приеме, посредством почтовой связи, электронной почты, по справочным телефонам.</w:t>
      </w:r>
    </w:p>
    <w:p w:rsidR="000E73A4" w:rsidRPr="00C4417A" w:rsidRDefault="000E73A4" w:rsidP="000E73A4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Информация о правилах оказания муниципальной услуги</w:t>
      </w:r>
      <w:r w:rsidR="004422C8" w:rsidRPr="00C4417A">
        <w:rPr>
          <w:szCs w:val="28"/>
        </w:rPr>
        <w:t xml:space="preserve"> (работы)</w:t>
      </w:r>
      <w:r w:rsidRPr="00C4417A">
        <w:rPr>
          <w:szCs w:val="28"/>
        </w:rPr>
        <w:t xml:space="preserve"> предоставляемая Получателю, является открытой и общедоступной.</w:t>
      </w:r>
    </w:p>
    <w:p w:rsidR="000E73A4" w:rsidRPr="00C4417A" w:rsidRDefault="000E73A4" w:rsidP="000E73A4">
      <w:pPr>
        <w:pStyle w:val="14"/>
        <w:numPr>
          <w:ilvl w:val="0"/>
          <w:numId w:val="9"/>
        </w:numPr>
        <w:tabs>
          <w:tab w:val="left" w:pos="1104"/>
        </w:tabs>
        <w:ind w:left="0" w:firstLine="709"/>
        <w:rPr>
          <w:szCs w:val="28"/>
        </w:rPr>
      </w:pPr>
      <w:r w:rsidRPr="00C4417A">
        <w:rPr>
          <w:szCs w:val="28"/>
        </w:rPr>
        <w:t>Для получения муниципальной услуги</w:t>
      </w:r>
      <w:r w:rsidR="004422C8" w:rsidRPr="00C4417A">
        <w:rPr>
          <w:szCs w:val="28"/>
        </w:rPr>
        <w:t xml:space="preserve"> (работы)</w:t>
      </w:r>
      <w:r w:rsidRPr="00C4417A">
        <w:rPr>
          <w:szCs w:val="28"/>
        </w:rPr>
        <w:t xml:space="preserve"> Получателю необходимо  посетить  культурно-досуговую программу и произвести следующие действия:</w:t>
      </w:r>
    </w:p>
    <w:p w:rsidR="000E73A4" w:rsidRPr="00C4417A" w:rsidRDefault="000E73A4" w:rsidP="000E73A4">
      <w:pPr>
        <w:pStyle w:val="ConsPlusNormal"/>
        <w:numPr>
          <w:ilvl w:val="0"/>
          <w:numId w:val="33"/>
        </w:numPr>
        <w:tabs>
          <w:tab w:val="clear" w:pos="929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 w:rsidR="004422C8" w:rsidRPr="00C4417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4417A">
        <w:rPr>
          <w:rFonts w:ascii="Times New Roman" w:hAnsi="Times New Roman" w:cs="Times New Roman"/>
          <w:sz w:val="28"/>
          <w:szCs w:val="28"/>
        </w:rPr>
        <w:t xml:space="preserve"> на безвозмездной (бесплатной) основе Получатель должен явиться в назначенное время к месту проведения мероприятия. Время и место проведения мероприятия определяется в соответствии с планом работы Учреждения. Информация о мероприятии размещается на афишах, в пригласительном билете, в СМИ и на информационных сайтах;</w:t>
      </w:r>
    </w:p>
    <w:p w:rsidR="000E73A4" w:rsidRPr="00C4417A" w:rsidRDefault="000E73A4" w:rsidP="000E73A4">
      <w:pPr>
        <w:pStyle w:val="ConsPlusNormal"/>
        <w:numPr>
          <w:ilvl w:val="0"/>
          <w:numId w:val="33"/>
        </w:numPr>
        <w:tabs>
          <w:tab w:val="clear" w:pos="929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 w:rsidR="004422C8" w:rsidRPr="00C4417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4417A">
        <w:rPr>
          <w:rFonts w:ascii="Times New Roman" w:hAnsi="Times New Roman" w:cs="Times New Roman"/>
          <w:sz w:val="28"/>
          <w:szCs w:val="28"/>
        </w:rPr>
        <w:t xml:space="preserve"> на возмездной (платной) основе Получатель должен заключить договор на оказание услуг или приобрести билет на посещение в кассе Учреждения. Получатель должен явиться в назначенное время к месту проведения мероприятия. Время и место проведения мероприятия указывается в договоре, билете.</w:t>
      </w:r>
    </w:p>
    <w:p w:rsidR="005B5E98" w:rsidRPr="00C4417A" w:rsidRDefault="005B5E98" w:rsidP="005B5E98">
      <w:pPr>
        <w:rPr>
          <w:sz w:val="28"/>
          <w:szCs w:val="28"/>
        </w:rPr>
      </w:pPr>
    </w:p>
    <w:p w:rsidR="005B5E98" w:rsidRPr="00C4417A" w:rsidRDefault="005B5E98" w:rsidP="005B5E98">
      <w:pPr>
        <w:jc w:val="both"/>
        <w:rPr>
          <w:sz w:val="28"/>
          <w:szCs w:val="28"/>
        </w:rPr>
      </w:pPr>
      <w:r w:rsidRPr="00C4417A">
        <w:rPr>
          <w:sz w:val="28"/>
          <w:szCs w:val="28"/>
        </w:rPr>
        <w:t>При желании Получатель муниципальной услуги</w:t>
      </w:r>
      <w:r w:rsidR="004422C8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 xml:space="preserve"> может оставить свои пожелания, замечания в книге отзывов и предложений работы </w:t>
      </w:r>
      <w:r w:rsidR="00717696" w:rsidRPr="00C4417A">
        <w:rPr>
          <w:sz w:val="28"/>
          <w:szCs w:val="28"/>
        </w:rPr>
        <w:t>Учреждения</w:t>
      </w:r>
      <w:r w:rsidRPr="00C4417A">
        <w:rPr>
          <w:sz w:val="28"/>
          <w:szCs w:val="28"/>
        </w:rPr>
        <w:t>, которая находится на вахте Учреждения.</w:t>
      </w:r>
    </w:p>
    <w:p w:rsidR="005B5E98" w:rsidRPr="00C4417A" w:rsidRDefault="005B5E98" w:rsidP="003D7F64">
      <w:pPr>
        <w:tabs>
          <w:tab w:val="num" w:pos="120"/>
        </w:tabs>
        <w:ind w:firstLine="720"/>
        <w:jc w:val="center"/>
        <w:rPr>
          <w:b/>
          <w:sz w:val="28"/>
          <w:szCs w:val="28"/>
        </w:rPr>
      </w:pPr>
    </w:p>
    <w:p w:rsidR="003D7F64" w:rsidRPr="00C4417A" w:rsidRDefault="003D7F64" w:rsidP="003D7F64">
      <w:pPr>
        <w:jc w:val="center"/>
        <w:rPr>
          <w:b/>
          <w:sz w:val="28"/>
          <w:szCs w:val="28"/>
        </w:rPr>
      </w:pPr>
      <w:r w:rsidRPr="00C4417A">
        <w:rPr>
          <w:b/>
          <w:sz w:val="28"/>
          <w:szCs w:val="28"/>
          <w:lang w:val="en-US"/>
        </w:rPr>
        <w:t>I</w:t>
      </w:r>
      <w:r w:rsidR="002922F5" w:rsidRPr="00C4417A">
        <w:rPr>
          <w:b/>
          <w:sz w:val="28"/>
          <w:szCs w:val="28"/>
          <w:lang w:val="en-US"/>
        </w:rPr>
        <w:t>V</w:t>
      </w:r>
      <w:r w:rsidRPr="00C4417A">
        <w:rPr>
          <w:b/>
          <w:sz w:val="28"/>
          <w:szCs w:val="28"/>
        </w:rPr>
        <w:t xml:space="preserve">. Формы контроля за </w:t>
      </w:r>
      <w:r w:rsidR="00E56C06" w:rsidRPr="00C4417A">
        <w:rPr>
          <w:b/>
          <w:sz w:val="28"/>
          <w:szCs w:val="28"/>
        </w:rPr>
        <w:t>оказанием</w:t>
      </w:r>
      <w:r w:rsidRPr="00C4417A">
        <w:rPr>
          <w:b/>
          <w:sz w:val="28"/>
          <w:szCs w:val="28"/>
        </w:rPr>
        <w:t xml:space="preserve"> </w:t>
      </w:r>
      <w:r w:rsidR="00F31ED6" w:rsidRPr="00C4417A">
        <w:rPr>
          <w:b/>
          <w:sz w:val="28"/>
          <w:szCs w:val="28"/>
        </w:rPr>
        <w:t>муниципальной</w:t>
      </w:r>
      <w:r w:rsidRPr="00C4417A">
        <w:rPr>
          <w:b/>
          <w:sz w:val="28"/>
          <w:szCs w:val="28"/>
        </w:rPr>
        <w:t xml:space="preserve"> услуги</w:t>
      </w:r>
      <w:r w:rsidR="004422C8" w:rsidRPr="00C4417A">
        <w:rPr>
          <w:b/>
          <w:sz w:val="28"/>
          <w:szCs w:val="28"/>
        </w:rPr>
        <w:t xml:space="preserve"> (работы)</w:t>
      </w:r>
      <w:r w:rsidRPr="00C4417A">
        <w:rPr>
          <w:b/>
          <w:sz w:val="28"/>
          <w:szCs w:val="28"/>
        </w:rPr>
        <w:t xml:space="preserve"> </w:t>
      </w:r>
    </w:p>
    <w:p w:rsidR="003D7F64" w:rsidRPr="00C4417A" w:rsidRDefault="003D7F64" w:rsidP="003D7F64">
      <w:pPr>
        <w:jc w:val="center"/>
        <w:rPr>
          <w:b/>
          <w:sz w:val="28"/>
          <w:szCs w:val="28"/>
        </w:rPr>
      </w:pPr>
    </w:p>
    <w:p w:rsidR="003D7F64" w:rsidRPr="00C4417A" w:rsidRDefault="003D7F64" w:rsidP="003D7F64">
      <w:pPr>
        <w:autoSpaceDE w:val="0"/>
        <w:autoSpaceDN w:val="0"/>
        <w:adjustRightInd w:val="0"/>
        <w:ind w:firstLine="12"/>
        <w:jc w:val="center"/>
        <w:rPr>
          <w:sz w:val="28"/>
          <w:szCs w:val="28"/>
        </w:rPr>
      </w:pPr>
      <w:r w:rsidRPr="00C4417A">
        <w:rPr>
          <w:sz w:val="28"/>
          <w:szCs w:val="28"/>
        </w:rPr>
        <w:t xml:space="preserve">Порядок осуществления текущего контроля </w:t>
      </w:r>
      <w:r w:rsidR="00C80F47" w:rsidRPr="00C4417A">
        <w:rPr>
          <w:sz w:val="28"/>
          <w:szCs w:val="28"/>
        </w:rPr>
        <w:t>над</w:t>
      </w:r>
      <w:r w:rsidRPr="00C4417A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="00E56C06" w:rsidRPr="00C4417A">
        <w:rPr>
          <w:sz w:val="28"/>
          <w:szCs w:val="28"/>
        </w:rPr>
        <w:t>оказанию</w:t>
      </w:r>
      <w:r w:rsidRPr="00C4417A">
        <w:rPr>
          <w:sz w:val="28"/>
          <w:szCs w:val="28"/>
        </w:rPr>
        <w:t xml:space="preserve"> </w:t>
      </w:r>
      <w:r w:rsidR="00F31ED6" w:rsidRPr="00C4417A">
        <w:rPr>
          <w:sz w:val="28"/>
          <w:szCs w:val="28"/>
        </w:rPr>
        <w:t>муниципальной</w:t>
      </w:r>
      <w:r w:rsidRPr="00C4417A">
        <w:rPr>
          <w:sz w:val="28"/>
          <w:szCs w:val="28"/>
        </w:rPr>
        <w:t xml:space="preserve"> услуги</w:t>
      </w:r>
      <w:r w:rsidR="004422C8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>, а также принятием ими решений</w:t>
      </w:r>
    </w:p>
    <w:p w:rsidR="003D7F64" w:rsidRPr="00C4417A" w:rsidRDefault="003D7F64" w:rsidP="003D7F64">
      <w:pPr>
        <w:autoSpaceDE w:val="0"/>
        <w:autoSpaceDN w:val="0"/>
        <w:adjustRightInd w:val="0"/>
        <w:ind w:firstLine="12"/>
        <w:jc w:val="center"/>
        <w:rPr>
          <w:sz w:val="28"/>
          <w:szCs w:val="28"/>
        </w:rPr>
      </w:pPr>
    </w:p>
    <w:p w:rsidR="003D7F64" w:rsidRPr="00C4417A" w:rsidRDefault="003D7F64" w:rsidP="003D7F64">
      <w:pPr>
        <w:numPr>
          <w:ilvl w:val="0"/>
          <w:numId w:val="14"/>
        </w:numPr>
        <w:tabs>
          <w:tab w:val="clear" w:pos="1080"/>
          <w:tab w:val="num" w:pos="636"/>
          <w:tab w:val="left" w:pos="1296"/>
        </w:tabs>
        <w:ind w:left="36" w:firstLine="708"/>
        <w:jc w:val="both"/>
        <w:rPr>
          <w:rFonts w:eastAsia="Calibri"/>
          <w:sz w:val="28"/>
          <w:szCs w:val="28"/>
          <w:lang w:eastAsia="en-US"/>
        </w:rPr>
      </w:pPr>
      <w:r w:rsidRPr="00C4417A">
        <w:rPr>
          <w:rFonts w:eastAsia="Calibri"/>
          <w:sz w:val="28"/>
          <w:szCs w:val="28"/>
          <w:lang w:eastAsia="en-US"/>
        </w:rPr>
        <w:t xml:space="preserve">Текущий контроль </w:t>
      </w:r>
      <w:r w:rsidR="00717696" w:rsidRPr="00C4417A">
        <w:rPr>
          <w:rFonts w:eastAsia="Calibri"/>
          <w:sz w:val="28"/>
          <w:szCs w:val="28"/>
          <w:lang w:eastAsia="en-US"/>
        </w:rPr>
        <w:t>над</w:t>
      </w:r>
      <w:r w:rsidRPr="00C4417A">
        <w:rPr>
          <w:rFonts w:eastAsia="Calibri"/>
          <w:sz w:val="28"/>
          <w:szCs w:val="28"/>
          <w:lang w:eastAsia="en-US"/>
        </w:rPr>
        <w:t xml:space="preserve"> соблюдением и исполнением должностными лицами </w:t>
      </w:r>
      <w:r w:rsidR="00717696" w:rsidRPr="00C4417A">
        <w:rPr>
          <w:rFonts w:eastAsia="Calibri"/>
          <w:sz w:val="28"/>
          <w:szCs w:val="28"/>
          <w:lang w:eastAsia="en-US"/>
        </w:rPr>
        <w:t>Учреждения</w:t>
      </w:r>
      <w:r w:rsidRPr="00C4417A">
        <w:rPr>
          <w:rFonts w:eastAsia="Calibri"/>
          <w:sz w:val="28"/>
          <w:szCs w:val="28"/>
          <w:lang w:eastAsia="en-US"/>
        </w:rPr>
        <w:t xml:space="preserve"> и его </w:t>
      </w:r>
      <w:r w:rsidR="00717696" w:rsidRPr="00C4417A">
        <w:rPr>
          <w:rFonts w:eastAsia="Calibri"/>
          <w:sz w:val="28"/>
          <w:szCs w:val="28"/>
          <w:lang w:eastAsia="en-US"/>
        </w:rPr>
        <w:t>подразделений</w:t>
      </w:r>
      <w:r w:rsidRPr="00C4417A">
        <w:rPr>
          <w:rFonts w:eastAsia="Calibri"/>
          <w:sz w:val="28"/>
          <w:szCs w:val="28"/>
          <w:lang w:eastAsia="en-US"/>
        </w:rPr>
        <w:t xml:space="preserve"> положений Регламента и иных нормативных актов, а также за принятием ими решений осуществляется руководителем </w:t>
      </w:r>
      <w:r w:rsidR="00717696" w:rsidRPr="00C4417A">
        <w:rPr>
          <w:rFonts w:eastAsia="Calibri"/>
          <w:sz w:val="28"/>
          <w:szCs w:val="28"/>
          <w:lang w:eastAsia="en-US"/>
        </w:rPr>
        <w:t>Учреждения</w:t>
      </w:r>
      <w:r w:rsidRPr="00C4417A">
        <w:rPr>
          <w:rFonts w:eastAsia="Calibri"/>
          <w:sz w:val="28"/>
          <w:szCs w:val="28"/>
          <w:lang w:eastAsia="en-US"/>
        </w:rPr>
        <w:t>.</w:t>
      </w:r>
    </w:p>
    <w:p w:rsidR="003D7F64" w:rsidRPr="00C4417A" w:rsidRDefault="003D7F64" w:rsidP="003D7F64">
      <w:pPr>
        <w:numPr>
          <w:ilvl w:val="0"/>
          <w:numId w:val="14"/>
        </w:numPr>
        <w:tabs>
          <w:tab w:val="clear" w:pos="1080"/>
          <w:tab w:val="num" w:pos="636"/>
          <w:tab w:val="left" w:pos="851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Текущий контроль включает в себя:</w:t>
      </w:r>
    </w:p>
    <w:p w:rsidR="003D7F64" w:rsidRPr="00C4417A" w:rsidRDefault="003D7F64" w:rsidP="003D7F64">
      <w:pPr>
        <w:tabs>
          <w:tab w:val="num" w:pos="636"/>
          <w:tab w:val="left" w:pos="851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проведение проверок </w:t>
      </w:r>
      <w:r w:rsidR="00717696" w:rsidRPr="00C4417A">
        <w:rPr>
          <w:rFonts w:eastAsia="Calibri"/>
          <w:sz w:val="28"/>
          <w:szCs w:val="28"/>
          <w:lang w:eastAsia="en-US"/>
        </w:rPr>
        <w:t xml:space="preserve">соблюдения и исполнения должностными лицами Учреждения и его подразделений положений Регламента и иных нормативных актов, устанавливающих требования к </w:t>
      </w:r>
      <w:r w:rsidR="00E56C06" w:rsidRPr="00C4417A">
        <w:rPr>
          <w:rFonts w:eastAsia="Calibri"/>
          <w:sz w:val="28"/>
          <w:szCs w:val="28"/>
          <w:lang w:eastAsia="en-US"/>
        </w:rPr>
        <w:t>оказанию</w:t>
      </w:r>
      <w:r w:rsidR="00717696" w:rsidRPr="00C4417A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="00390174" w:rsidRPr="00C4417A">
        <w:rPr>
          <w:rFonts w:eastAsia="Calibri"/>
          <w:sz w:val="28"/>
          <w:szCs w:val="28"/>
          <w:lang w:eastAsia="en-US"/>
        </w:rPr>
        <w:t xml:space="preserve"> (работы)</w:t>
      </w:r>
      <w:r w:rsidRPr="00C4417A">
        <w:rPr>
          <w:sz w:val="28"/>
          <w:szCs w:val="28"/>
        </w:rPr>
        <w:t>;</w:t>
      </w:r>
    </w:p>
    <w:p w:rsidR="003D7F64" w:rsidRPr="00C4417A" w:rsidRDefault="003D7F64" w:rsidP="003D7F64">
      <w:pPr>
        <w:tabs>
          <w:tab w:val="num" w:pos="636"/>
          <w:tab w:val="left" w:pos="851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 xml:space="preserve">выявление и устранение нарушений прав лиц, обратившихся за </w:t>
      </w:r>
      <w:r w:rsidR="00E56C06" w:rsidRPr="00C4417A">
        <w:rPr>
          <w:sz w:val="28"/>
          <w:szCs w:val="28"/>
        </w:rPr>
        <w:t>оказанием</w:t>
      </w:r>
      <w:r w:rsidRPr="00C4417A">
        <w:rPr>
          <w:sz w:val="28"/>
          <w:szCs w:val="28"/>
        </w:rPr>
        <w:t xml:space="preserve"> </w:t>
      </w:r>
      <w:r w:rsidR="00F31ED6" w:rsidRPr="00C4417A">
        <w:rPr>
          <w:sz w:val="28"/>
          <w:szCs w:val="28"/>
        </w:rPr>
        <w:t>муниципальной</w:t>
      </w:r>
      <w:r w:rsidRPr="00C4417A">
        <w:rPr>
          <w:sz w:val="28"/>
          <w:szCs w:val="28"/>
        </w:rPr>
        <w:t xml:space="preserve"> услуги</w:t>
      </w:r>
      <w:r w:rsidR="00390174" w:rsidRPr="00C4417A">
        <w:rPr>
          <w:sz w:val="28"/>
          <w:szCs w:val="28"/>
        </w:rPr>
        <w:t xml:space="preserve"> (работы)</w:t>
      </w:r>
      <w:r w:rsidRPr="00C4417A">
        <w:rPr>
          <w:sz w:val="28"/>
          <w:szCs w:val="28"/>
        </w:rPr>
        <w:t xml:space="preserve">, рассмотрение и принятие решений, а также подготовку ответов на обращения заявителей, содержащих жалобы на решения, действия (бездействие) должностных лиц </w:t>
      </w:r>
      <w:r w:rsidR="00717696" w:rsidRPr="00C4417A">
        <w:rPr>
          <w:sz w:val="28"/>
          <w:szCs w:val="28"/>
        </w:rPr>
        <w:t>Учреждения</w:t>
      </w:r>
      <w:r w:rsidRPr="00C4417A">
        <w:rPr>
          <w:sz w:val="28"/>
          <w:szCs w:val="28"/>
        </w:rPr>
        <w:t xml:space="preserve">. </w:t>
      </w:r>
    </w:p>
    <w:p w:rsidR="003D7F64" w:rsidRPr="00C4417A" w:rsidRDefault="003D7F64" w:rsidP="003D7F64">
      <w:pPr>
        <w:pStyle w:val="a9"/>
        <w:numPr>
          <w:ilvl w:val="0"/>
          <w:numId w:val="15"/>
        </w:numPr>
        <w:tabs>
          <w:tab w:val="clear" w:pos="1080"/>
          <w:tab w:val="num" w:pos="636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При выявлении в ходе текущего контроля нарушений Регламента или требований законодательства Российской Федерации руководитель</w:t>
      </w:r>
      <w:r w:rsidR="00FB6556" w:rsidRPr="00C4417A">
        <w:rPr>
          <w:sz w:val="28"/>
          <w:szCs w:val="28"/>
        </w:rPr>
        <w:t xml:space="preserve"> Учреждения</w:t>
      </w:r>
      <w:r w:rsidRPr="00C4417A">
        <w:rPr>
          <w:sz w:val="28"/>
          <w:szCs w:val="28"/>
        </w:rPr>
        <w:t xml:space="preserve"> принимает меры по устранению таких нарушений и вносит предложения о применении или не применении мер дисциплинарной ответственности лиц, допустивших соответствующие нарушения.</w:t>
      </w:r>
    </w:p>
    <w:p w:rsidR="003D7F64" w:rsidRPr="00C4417A" w:rsidRDefault="003D7F64" w:rsidP="003D7F64">
      <w:pPr>
        <w:jc w:val="both"/>
        <w:rPr>
          <w:sz w:val="28"/>
          <w:szCs w:val="28"/>
        </w:rPr>
      </w:pPr>
    </w:p>
    <w:p w:rsidR="002922F5" w:rsidRPr="00C4417A" w:rsidRDefault="002922F5" w:rsidP="002922F5">
      <w:pPr>
        <w:jc w:val="center"/>
        <w:rPr>
          <w:b/>
          <w:sz w:val="28"/>
          <w:szCs w:val="28"/>
        </w:rPr>
      </w:pPr>
      <w:r w:rsidRPr="00C4417A">
        <w:rPr>
          <w:sz w:val="28"/>
          <w:szCs w:val="28"/>
        </w:rPr>
        <w:t>    </w:t>
      </w:r>
      <w:r w:rsidRPr="00C4417A">
        <w:rPr>
          <w:b/>
          <w:sz w:val="28"/>
          <w:szCs w:val="28"/>
          <w:lang w:val="en-US"/>
        </w:rPr>
        <w:t>V</w:t>
      </w:r>
      <w:r w:rsidRPr="00C4417A">
        <w:rPr>
          <w:b/>
          <w:sz w:val="28"/>
          <w:szCs w:val="28"/>
        </w:rPr>
        <w:t xml:space="preserve">. Досудебный порядок обжалования решений действий (бездействия) органа, </w:t>
      </w:r>
      <w:r w:rsidR="0035530A" w:rsidRPr="00C4417A">
        <w:rPr>
          <w:b/>
          <w:sz w:val="28"/>
          <w:szCs w:val="28"/>
        </w:rPr>
        <w:t>оказывающего</w:t>
      </w:r>
      <w:r w:rsidRPr="00C4417A">
        <w:rPr>
          <w:b/>
          <w:sz w:val="28"/>
          <w:szCs w:val="28"/>
        </w:rPr>
        <w:t xml:space="preserve"> муниципальную услугу</w:t>
      </w:r>
      <w:r w:rsidR="00390174" w:rsidRPr="00C4417A">
        <w:rPr>
          <w:b/>
          <w:sz w:val="28"/>
          <w:szCs w:val="28"/>
        </w:rPr>
        <w:t xml:space="preserve"> (работу)</w:t>
      </w:r>
    </w:p>
    <w:p w:rsidR="002922F5" w:rsidRPr="00C4417A" w:rsidRDefault="002922F5" w:rsidP="002922F5">
      <w:pPr>
        <w:jc w:val="both"/>
        <w:rPr>
          <w:sz w:val="28"/>
          <w:szCs w:val="28"/>
        </w:rPr>
      </w:pPr>
    </w:p>
    <w:p w:rsidR="00052108" w:rsidRPr="00C4417A" w:rsidRDefault="002922F5" w:rsidP="00052108">
      <w:pPr>
        <w:pStyle w:val="a9"/>
        <w:numPr>
          <w:ilvl w:val="0"/>
          <w:numId w:val="15"/>
        </w:numPr>
        <w:tabs>
          <w:tab w:val="clear" w:pos="1080"/>
          <w:tab w:val="num" w:pos="636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Обжалование действий (бездействий)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</w:t>
      </w:r>
      <w:r w:rsidR="00052108" w:rsidRPr="00C4417A">
        <w:rPr>
          <w:sz w:val="28"/>
          <w:szCs w:val="28"/>
        </w:rPr>
        <w:t>ством Российской Федерации.</w:t>
      </w:r>
    </w:p>
    <w:p w:rsidR="00052108" w:rsidRPr="00C4417A" w:rsidRDefault="00052108" w:rsidP="00052108">
      <w:pPr>
        <w:pStyle w:val="a9"/>
        <w:numPr>
          <w:ilvl w:val="0"/>
          <w:numId w:val="15"/>
        </w:numPr>
        <w:tabs>
          <w:tab w:val="clear" w:pos="1080"/>
          <w:tab w:val="num" w:pos="636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Заинтересованные физические и юридические лица могут обратиться с жалобой на действия (бездействия) специалистов Учреждения.</w:t>
      </w:r>
    </w:p>
    <w:p w:rsidR="00052108" w:rsidRPr="00C4417A" w:rsidRDefault="00052108" w:rsidP="00052108">
      <w:pPr>
        <w:pStyle w:val="a9"/>
        <w:numPr>
          <w:ilvl w:val="0"/>
          <w:numId w:val="15"/>
        </w:numPr>
        <w:tabs>
          <w:tab w:val="clear" w:pos="1080"/>
          <w:tab w:val="num" w:pos="636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Жалоба может быть высказана устно на личном приеме у руководителя Учреждения. Прием граждан: последний понедельник месяца с 9.00 до 13.00.</w:t>
      </w:r>
    </w:p>
    <w:p w:rsidR="002922F5" w:rsidRPr="00C4417A" w:rsidRDefault="002922F5" w:rsidP="00052108">
      <w:pPr>
        <w:pStyle w:val="a9"/>
        <w:numPr>
          <w:ilvl w:val="0"/>
          <w:numId w:val="15"/>
        </w:numPr>
        <w:tabs>
          <w:tab w:val="clear" w:pos="1080"/>
          <w:tab w:val="num" w:pos="636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Жалоба может быть направлена</w:t>
      </w:r>
      <w:r w:rsidR="00052108" w:rsidRPr="00C4417A">
        <w:rPr>
          <w:sz w:val="28"/>
          <w:szCs w:val="28"/>
        </w:rPr>
        <w:t xml:space="preserve"> письменно</w:t>
      </w:r>
      <w:r w:rsidRPr="00C4417A">
        <w:rPr>
          <w:sz w:val="28"/>
          <w:szCs w:val="28"/>
        </w:rPr>
        <w:t xml:space="preserve"> по адресу: </w:t>
      </w:r>
      <w:r w:rsidR="00052108" w:rsidRPr="00C4417A">
        <w:rPr>
          <w:sz w:val="28"/>
          <w:szCs w:val="28"/>
        </w:rPr>
        <w:t>655600, Республика Хакасия, г. Саяногорск, Заводской м-он, д.6/а</w:t>
      </w:r>
      <w:r w:rsidRPr="00C4417A">
        <w:rPr>
          <w:sz w:val="28"/>
          <w:szCs w:val="28"/>
        </w:rPr>
        <w:t>.</w:t>
      </w:r>
    </w:p>
    <w:p w:rsidR="00052108" w:rsidRPr="00C4417A" w:rsidRDefault="002922F5" w:rsidP="00052108">
      <w:pPr>
        <w:pStyle w:val="a9"/>
        <w:numPr>
          <w:ilvl w:val="0"/>
          <w:numId w:val="15"/>
        </w:numPr>
        <w:tabs>
          <w:tab w:val="clear" w:pos="1080"/>
          <w:tab w:val="num" w:pos="636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Заявитель указывает в жалобе точный адрес, для дачи ответа.</w:t>
      </w:r>
    </w:p>
    <w:p w:rsidR="00052108" w:rsidRPr="00C4417A" w:rsidRDefault="002922F5" w:rsidP="00052108">
      <w:pPr>
        <w:pStyle w:val="a9"/>
        <w:numPr>
          <w:ilvl w:val="0"/>
          <w:numId w:val="15"/>
        </w:numPr>
        <w:tabs>
          <w:tab w:val="clear" w:pos="1080"/>
          <w:tab w:val="num" w:pos="636"/>
          <w:tab w:val="left" w:pos="1296"/>
        </w:tabs>
        <w:ind w:left="36" w:firstLine="708"/>
        <w:rPr>
          <w:sz w:val="28"/>
          <w:szCs w:val="28"/>
        </w:rPr>
      </w:pPr>
      <w:r w:rsidRPr="00C4417A">
        <w:rPr>
          <w:sz w:val="28"/>
          <w:szCs w:val="28"/>
        </w:rPr>
        <w:t xml:space="preserve">Руководитель  </w:t>
      </w:r>
      <w:r w:rsidR="00052108" w:rsidRPr="00C4417A">
        <w:rPr>
          <w:sz w:val="28"/>
          <w:szCs w:val="28"/>
        </w:rPr>
        <w:t>Учреждения</w:t>
      </w:r>
      <w:r w:rsidRPr="00C4417A">
        <w:rPr>
          <w:sz w:val="28"/>
          <w:szCs w:val="28"/>
        </w:rPr>
        <w:t>:</w:t>
      </w:r>
    </w:p>
    <w:p w:rsidR="00052108" w:rsidRPr="00C4417A" w:rsidRDefault="002922F5" w:rsidP="00052108">
      <w:pPr>
        <w:pStyle w:val="ConsPlusNormal"/>
        <w:numPr>
          <w:ilvl w:val="0"/>
          <w:numId w:val="33"/>
        </w:numPr>
        <w:tabs>
          <w:tab w:val="clear" w:pos="929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жалобы (обращения);</w:t>
      </w:r>
    </w:p>
    <w:p w:rsidR="00052108" w:rsidRPr="00C4417A" w:rsidRDefault="002922F5" w:rsidP="00052108">
      <w:pPr>
        <w:pStyle w:val="ConsPlusNormal"/>
        <w:numPr>
          <w:ilvl w:val="0"/>
          <w:numId w:val="33"/>
        </w:numPr>
        <w:tabs>
          <w:tab w:val="clear" w:pos="929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запрашивает необходимые документы, материалы для рассмотрения жалобы в предел</w:t>
      </w:r>
      <w:r w:rsidR="00052108" w:rsidRPr="00C4417A">
        <w:rPr>
          <w:rFonts w:ascii="Times New Roman" w:hAnsi="Times New Roman" w:cs="Times New Roman"/>
          <w:sz w:val="28"/>
          <w:szCs w:val="28"/>
        </w:rPr>
        <w:t>ах полномочий учреждения;</w:t>
      </w:r>
    </w:p>
    <w:p w:rsidR="002922F5" w:rsidRPr="00C4417A" w:rsidRDefault="002922F5" w:rsidP="00052108">
      <w:pPr>
        <w:pStyle w:val="ConsPlusNormal"/>
        <w:numPr>
          <w:ilvl w:val="0"/>
          <w:numId w:val="33"/>
        </w:numPr>
        <w:tabs>
          <w:tab w:val="clear" w:pos="929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нарушений прав, свобод и законных интересов заявителя, дает письменный ответ по существу поставленных в жалобе вопросов.</w:t>
      </w:r>
      <w:r w:rsidR="00277B8A">
        <w:rPr>
          <w:rFonts w:ascii="Times New Roman" w:hAnsi="Times New Roman" w:cs="Times New Roman"/>
          <w:sz w:val="28"/>
          <w:szCs w:val="28"/>
        </w:rPr>
        <w:t xml:space="preserve"> </w:t>
      </w:r>
      <w:r w:rsidRPr="00C4417A">
        <w:rPr>
          <w:rFonts w:ascii="Times New Roman" w:hAnsi="Times New Roman" w:cs="Times New Roman"/>
          <w:sz w:val="28"/>
          <w:szCs w:val="28"/>
        </w:rPr>
        <w:t>Ответ на жалобу подписывается руководителем учреждения.</w:t>
      </w:r>
      <w:r w:rsidR="00277B8A">
        <w:rPr>
          <w:rFonts w:ascii="Times New Roman" w:hAnsi="Times New Roman" w:cs="Times New Roman"/>
          <w:sz w:val="28"/>
          <w:szCs w:val="28"/>
        </w:rPr>
        <w:t xml:space="preserve"> </w:t>
      </w:r>
      <w:r w:rsidRPr="00C4417A">
        <w:rPr>
          <w:rFonts w:ascii="Times New Roman" w:hAnsi="Times New Roman" w:cs="Times New Roman"/>
          <w:sz w:val="28"/>
          <w:szCs w:val="28"/>
        </w:rPr>
        <w:t>Ответ на жалобу отправляется по почтовому адресу заявителя. Письменная жалоба, поступившая в учреждение, рассматривается в течение 30 дней со дня регистрации жалобы.</w:t>
      </w:r>
      <w:r w:rsidR="00277B8A">
        <w:rPr>
          <w:rFonts w:ascii="Times New Roman" w:hAnsi="Times New Roman" w:cs="Times New Roman"/>
          <w:sz w:val="28"/>
          <w:szCs w:val="28"/>
        </w:rPr>
        <w:t xml:space="preserve"> </w:t>
      </w:r>
      <w:r w:rsidRPr="00C4417A">
        <w:rPr>
          <w:rFonts w:ascii="Times New Roman" w:hAnsi="Times New Roman" w:cs="Times New Roman"/>
          <w:sz w:val="28"/>
          <w:szCs w:val="28"/>
        </w:rPr>
        <w:t>Ответ на жалобу не дается в случаях:</w:t>
      </w:r>
    </w:p>
    <w:p w:rsidR="002922F5" w:rsidRPr="00C4417A" w:rsidRDefault="002922F5" w:rsidP="00052108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если жалоба анонимная;</w:t>
      </w:r>
    </w:p>
    <w:p w:rsidR="002922F5" w:rsidRPr="00C4417A" w:rsidRDefault="002922F5" w:rsidP="00052108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если в жалобе содержатся нецензурные, либо оскорбительные выражения, угрозы имуществу, жизни, здоровью должностного лица, а также членов семьи;</w:t>
      </w:r>
    </w:p>
    <w:p w:rsidR="00052108" w:rsidRPr="00C4417A" w:rsidRDefault="002922F5" w:rsidP="00052108">
      <w:pPr>
        <w:pStyle w:val="ConsPlusNormal"/>
        <w:numPr>
          <w:ilvl w:val="1"/>
          <w:numId w:val="33"/>
        </w:numPr>
        <w:jc w:val="both"/>
        <w:rPr>
          <w:sz w:val="28"/>
          <w:szCs w:val="28"/>
        </w:rPr>
      </w:pPr>
      <w:r w:rsidRPr="00C4417A">
        <w:rPr>
          <w:rFonts w:ascii="Times New Roman" w:hAnsi="Times New Roman" w:cs="Times New Roman"/>
          <w:sz w:val="28"/>
          <w:szCs w:val="28"/>
        </w:rPr>
        <w:t>если жалоба подается неоднократно, без новых доводов или обстоятельств.</w:t>
      </w:r>
    </w:p>
    <w:p w:rsidR="009D5C12" w:rsidRPr="00C4417A" w:rsidRDefault="009D5C12" w:rsidP="009D5C12">
      <w:pPr>
        <w:pStyle w:val="a9"/>
        <w:numPr>
          <w:ilvl w:val="0"/>
          <w:numId w:val="15"/>
        </w:numPr>
        <w:tabs>
          <w:tab w:val="clear" w:pos="1080"/>
          <w:tab w:val="num" w:pos="636"/>
          <w:tab w:val="left" w:pos="1296"/>
        </w:tabs>
        <w:ind w:left="36" w:firstLine="708"/>
        <w:jc w:val="both"/>
        <w:rPr>
          <w:sz w:val="28"/>
          <w:szCs w:val="28"/>
        </w:rPr>
      </w:pPr>
      <w:r w:rsidRPr="00C4417A">
        <w:rPr>
          <w:sz w:val="28"/>
          <w:szCs w:val="28"/>
        </w:rPr>
        <w:t>Заявитель вправе о</w:t>
      </w:r>
      <w:r w:rsidR="002922F5" w:rsidRPr="00C4417A">
        <w:rPr>
          <w:sz w:val="28"/>
          <w:szCs w:val="28"/>
        </w:rPr>
        <w:t>бжалова</w:t>
      </w:r>
      <w:r w:rsidRPr="00C4417A">
        <w:rPr>
          <w:sz w:val="28"/>
          <w:szCs w:val="28"/>
        </w:rPr>
        <w:t>ть</w:t>
      </w:r>
      <w:r w:rsidR="002922F5" w:rsidRPr="00C4417A">
        <w:rPr>
          <w:sz w:val="28"/>
          <w:szCs w:val="28"/>
        </w:rPr>
        <w:t xml:space="preserve"> </w:t>
      </w:r>
      <w:r w:rsidRPr="00C4417A">
        <w:rPr>
          <w:sz w:val="28"/>
          <w:szCs w:val="28"/>
        </w:rPr>
        <w:t xml:space="preserve">решение руководителя, принятое по результату рассмотрения жалобы (обращения) о </w:t>
      </w:r>
      <w:r w:rsidR="002922F5" w:rsidRPr="00C4417A">
        <w:rPr>
          <w:sz w:val="28"/>
          <w:szCs w:val="28"/>
        </w:rPr>
        <w:t>действи</w:t>
      </w:r>
      <w:r w:rsidRPr="00C4417A">
        <w:rPr>
          <w:sz w:val="28"/>
          <w:szCs w:val="28"/>
        </w:rPr>
        <w:t>и</w:t>
      </w:r>
      <w:r w:rsidR="002922F5" w:rsidRPr="00C4417A">
        <w:rPr>
          <w:sz w:val="28"/>
          <w:szCs w:val="28"/>
        </w:rPr>
        <w:t xml:space="preserve"> (бездействи</w:t>
      </w:r>
      <w:r w:rsidRPr="00C4417A">
        <w:rPr>
          <w:sz w:val="28"/>
          <w:szCs w:val="28"/>
        </w:rPr>
        <w:t>и</w:t>
      </w:r>
      <w:r w:rsidR="002922F5" w:rsidRPr="00C4417A">
        <w:rPr>
          <w:sz w:val="28"/>
          <w:szCs w:val="28"/>
        </w:rPr>
        <w:t>) и решений должностных лиц, осуществляемых (принятых) в ходе выполнения настоящего административного регламента</w:t>
      </w:r>
      <w:r w:rsidRPr="00C4417A">
        <w:rPr>
          <w:sz w:val="28"/>
          <w:szCs w:val="28"/>
        </w:rPr>
        <w:t>,</w:t>
      </w:r>
      <w:r w:rsidR="002922F5" w:rsidRPr="00C4417A">
        <w:rPr>
          <w:sz w:val="28"/>
          <w:szCs w:val="28"/>
        </w:rPr>
        <w:t xml:space="preserve"> в судебном порядке</w:t>
      </w:r>
      <w:r w:rsidRPr="00C4417A">
        <w:rPr>
          <w:sz w:val="28"/>
          <w:szCs w:val="28"/>
        </w:rPr>
        <w:t>,</w:t>
      </w:r>
      <w:r w:rsidR="002922F5" w:rsidRPr="00C4417A">
        <w:rPr>
          <w:sz w:val="28"/>
          <w:szCs w:val="28"/>
        </w:rPr>
        <w:t xml:space="preserve"> установленном действующим законодательством</w:t>
      </w:r>
      <w:r w:rsidRPr="00C4417A">
        <w:rPr>
          <w:sz w:val="28"/>
          <w:szCs w:val="28"/>
        </w:rPr>
        <w:t xml:space="preserve"> Российской Федерации</w:t>
      </w:r>
      <w:r w:rsidR="002922F5" w:rsidRPr="00C4417A">
        <w:rPr>
          <w:sz w:val="28"/>
          <w:szCs w:val="28"/>
        </w:rPr>
        <w:t>.</w:t>
      </w:r>
    </w:p>
    <w:p w:rsidR="003D7F64" w:rsidRPr="00C4417A" w:rsidRDefault="003D7F64" w:rsidP="00725667">
      <w:pPr>
        <w:tabs>
          <w:tab w:val="left" w:pos="1272"/>
          <w:tab w:val="left" w:pos="1308"/>
          <w:tab w:val="num" w:pos="1416"/>
          <w:tab w:val="num" w:pos="169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7F64" w:rsidRPr="00C4417A" w:rsidRDefault="003D7F64" w:rsidP="003D7F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417A">
        <w:rPr>
          <w:sz w:val="28"/>
          <w:szCs w:val="28"/>
        </w:rPr>
        <w:t>________________________________</w:t>
      </w:r>
    </w:p>
    <w:sectPr w:rsidR="003D7F64" w:rsidRPr="00C4417A" w:rsidSect="00277B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70" w:rsidRDefault="00342F70">
      <w:r>
        <w:separator/>
      </w:r>
    </w:p>
  </w:endnote>
  <w:endnote w:type="continuationSeparator" w:id="0">
    <w:p w:rsidR="00342F70" w:rsidRDefault="0034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31" w:rsidRDefault="00707E31" w:rsidP="00CF46D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E31" w:rsidRDefault="00707E31" w:rsidP="00CF46D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31" w:rsidRDefault="00707E31" w:rsidP="00CF46D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70" w:rsidRDefault="00342F70">
      <w:r>
        <w:separator/>
      </w:r>
    </w:p>
  </w:footnote>
  <w:footnote w:type="continuationSeparator" w:id="0">
    <w:p w:rsidR="00342F70" w:rsidRDefault="0034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31" w:rsidRDefault="00707E31" w:rsidP="00CF46DE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E31" w:rsidRDefault="00707E31">
    <w:pPr>
      <w:pStyle w:val="ac"/>
      <w:framePr w:wrap="around" w:vAnchor="text" w:hAnchor="margin" w:xAlign="center" w:y="1"/>
      <w:numPr>
        <w:ins w:id="7" w:author="Computer Centre" w:date="2007-10-03T12:32:00Z"/>
      </w:numPr>
      <w:rPr>
        <w:del w:id="8" w:author="Computer Centre" w:date="2007-10-03T12:32:00Z"/>
        <w:rStyle w:val="ab"/>
      </w:rPr>
    </w:pPr>
  </w:p>
  <w:p w:rsidR="00707E31" w:rsidRDefault="00707E31">
    <w:pPr>
      <w:pStyle w:val="ac"/>
      <w:rPr>
        <w:del w:id="9" w:author="Computer Centre" w:date="2007-10-03T12:32:00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31" w:rsidRPr="0067028C" w:rsidRDefault="00707E31" w:rsidP="00CF46DE">
    <w:pPr>
      <w:pStyle w:val="ae"/>
      <w:framePr w:wrap="around" w:vAnchor="text" w:hAnchor="margin" w:xAlign="center" w:y="1"/>
      <w:rPr>
        <w:rStyle w:val="ab"/>
        <w:sz w:val="20"/>
        <w:szCs w:val="20"/>
      </w:rPr>
    </w:pPr>
    <w:r w:rsidRPr="0067028C">
      <w:rPr>
        <w:rStyle w:val="ab"/>
        <w:sz w:val="20"/>
        <w:szCs w:val="20"/>
      </w:rPr>
      <w:fldChar w:fldCharType="begin"/>
    </w:r>
    <w:r w:rsidRPr="0067028C">
      <w:rPr>
        <w:rStyle w:val="ab"/>
        <w:sz w:val="20"/>
        <w:szCs w:val="20"/>
      </w:rPr>
      <w:instrText xml:space="preserve">PAGE  </w:instrText>
    </w:r>
    <w:r w:rsidRPr="0067028C">
      <w:rPr>
        <w:rStyle w:val="ab"/>
        <w:sz w:val="20"/>
        <w:szCs w:val="20"/>
      </w:rPr>
      <w:fldChar w:fldCharType="separate"/>
    </w:r>
    <w:r w:rsidR="00342F70">
      <w:rPr>
        <w:rStyle w:val="ab"/>
        <w:noProof/>
        <w:sz w:val="20"/>
        <w:szCs w:val="20"/>
      </w:rPr>
      <w:t>1</w:t>
    </w:r>
    <w:r w:rsidRPr="0067028C">
      <w:rPr>
        <w:rStyle w:val="ab"/>
        <w:sz w:val="20"/>
        <w:szCs w:val="20"/>
      </w:rPr>
      <w:fldChar w:fldCharType="end"/>
    </w:r>
  </w:p>
  <w:p w:rsidR="00707E31" w:rsidRPr="0067028C" w:rsidRDefault="00707E31">
    <w:pPr>
      <w:pStyle w:val="a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B67"/>
    <w:multiLevelType w:val="hybridMultilevel"/>
    <w:tmpl w:val="44B2D4A2"/>
    <w:lvl w:ilvl="0" w:tplc="668ECCE2">
      <w:start w:val="1"/>
      <w:numFmt w:val="bullet"/>
      <w:lvlText w:val="–"/>
      <w:lvlJc w:val="left"/>
      <w:pPr>
        <w:tabs>
          <w:tab w:val="num" w:pos="929"/>
        </w:tabs>
        <w:ind w:left="929" w:hanging="58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444A"/>
    <w:multiLevelType w:val="hybridMultilevel"/>
    <w:tmpl w:val="1E6EC022"/>
    <w:lvl w:ilvl="0" w:tplc="B254DF8E">
      <w:start w:val="120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67C2D"/>
    <w:multiLevelType w:val="multilevel"/>
    <w:tmpl w:val="A3E887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">
    <w:nsid w:val="0D6F1D51"/>
    <w:multiLevelType w:val="multilevel"/>
    <w:tmpl w:val="995497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1E986EF2"/>
    <w:multiLevelType w:val="hybridMultilevel"/>
    <w:tmpl w:val="78BADC84"/>
    <w:lvl w:ilvl="0" w:tplc="730E733E">
      <w:start w:val="10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C2048"/>
    <w:multiLevelType w:val="multilevel"/>
    <w:tmpl w:val="37DE86C8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3971E1"/>
    <w:multiLevelType w:val="hybridMultilevel"/>
    <w:tmpl w:val="204EC32C"/>
    <w:lvl w:ilvl="0" w:tplc="668ECCE2">
      <w:start w:val="1"/>
      <w:numFmt w:val="bullet"/>
      <w:lvlText w:val="–"/>
      <w:lvlJc w:val="left"/>
      <w:pPr>
        <w:tabs>
          <w:tab w:val="num" w:pos="1649"/>
        </w:tabs>
        <w:ind w:left="1649" w:hanging="58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F361E6"/>
    <w:multiLevelType w:val="hybridMultilevel"/>
    <w:tmpl w:val="8E20EBC0"/>
    <w:lvl w:ilvl="0" w:tplc="370EA55C">
      <w:start w:val="10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353B8"/>
    <w:multiLevelType w:val="hybridMultilevel"/>
    <w:tmpl w:val="037C23D4"/>
    <w:lvl w:ilvl="0" w:tplc="F85A2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C0E48"/>
    <w:multiLevelType w:val="hybridMultilevel"/>
    <w:tmpl w:val="0E704C22"/>
    <w:lvl w:ilvl="0" w:tplc="668ECCE2">
      <w:start w:val="1"/>
      <w:numFmt w:val="bullet"/>
      <w:lvlText w:val="–"/>
      <w:lvlJc w:val="left"/>
      <w:pPr>
        <w:tabs>
          <w:tab w:val="num" w:pos="929"/>
        </w:tabs>
        <w:ind w:left="929" w:hanging="58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D2996"/>
    <w:multiLevelType w:val="hybridMultilevel"/>
    <w:tmpl w:val="F3907F70"/>
    <w:lvl w:ilvl="0" w:tplc="C756E56C">
      <w:start w:val="11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64812"/>
    <w:multiLevelType w:val="hybridMultilevel"/>
    <w:tmpl w:val="30CED9F4"/>
    <w:lvl w:ilvl="0" w:tplc="535A3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B6A5A0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42983"/>
    <w:multiLevelType w:val="multilevel"/>
    <w:tmpl w:val="A3E887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>
    <w:nsid w:val="387228EC"/>
    <w:multiLevelType w:val="multilevel"/>
    <w:tmpl w:val="A3E887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>
    <w:nsid w:val="39315ADC"/>
    <w:multiLevelType w:val="hybridMultilevel"/>
    <w:tmpl w:val="3B5A46AE"/>
    <w:lvl w:ilvl="0" w:tplc="CBAC2BC8">
      <w:start w:val="64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5">
    <w:nsid w:val="39DE2709"/>
    <w:multiLevelType w:val="hybridMultilevel"/>
    <w:tmpl w:val="E21C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62473"/>
    <w:multiLevelType w:val="hybridMultilevel"/>
    <w:tmpl w:val="FB6050D4"/>
    <w:lvl w:ilvl="0" w:tplc="47CCB17A">
      <w:start w:val="1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26CD2"/>
    <w:multiLevelType w:val="hybridMultilevel"/>
    <w:tmpl w:val="BA88845A"/>
    <w:lvl w:ilvl="0" w:tplc="B2C850FC">
      <w:start w:val="49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F3663468">
      <w:start w:val="104"/>
      <w:numFmt w:val="decimal"/>
      <w:lvlText w:val="%2."/>
      <w:lvlJc w:val="left"/>
      <w:pPr>
        <w:tabs>
          <w:tab w:val="num" w:pos="720"/>
        </w:tabs>
        <w:ind w:left="1815" w:hanging="3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3F0F3A"/>
    <w:multiLevelType w:val="hybridMultilevel"/>
    <w:tmpl w:val="68B2D6E6"/>
    <w:lvl w:ilvl="0" w:tplc="BBD0BD28">
      <w:start w:val="1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9">
    <w:nsid w:val="406C39E0"/>
    <w:multiLevelType w:val="hybridMultilevel"/>
    <w:tmpl w:val="BA88845A"/>
    <w:lvl w:ilvl="0" w:tplc="B2C850FC">
      <w:start w:val="49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F3663468">
      <w:start w:val="104"/>
      <w:numFmt w:val="decimal"/>
      <w:lvlText w:val="%2."/>
      <w:lvlJc w:val="left"/>
      <w:pPr>
        <w:tabs>
          <w:tab w:val="num" w:pos="720"/>
        </w:tabs>
        <w:ind w:left="1815" w:hanging="3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13ECB"/>
    <w:multiLevelType w:val="hybridMultilevel"/>
    <w:tmpl w:val="3500D2C0"/>
    <w:lvl w:ilvl="0" w:tplc="1A8EFD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E04273F"/>
    <w:multiLevelType w:val="multilevel"/>
    <w:tmpl w:val="D00A8A42"/>
    <w:lvl w:ilvl="0">
      <w:start w:val="1"/>
      <w:numFmt w:val="decimal"/>
      <w:lvlText w:val="77.%1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82.%2"/>
      <w:lvlJc w:val="left"/>
      <w:pPr>
        <w:tabs>
          <w:tab w:val="num" w:pos="142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519C0BE1"/>
    <w:multiLevelType w:val="hybridMultilevel"/>
    <w:tmpl w:val="948EB83C"/>
    <w:lvl w:ilvl="0" w:tplc="4E407910">
      <w:start w:val="1"/>
      <w:numFmt w:val="bullet"/>
      <w:pStyle w:val="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E446A4"/>
    <w:multiLevelType w:val="multilevel"/>
    <w:tmpl w:val="A3E887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4">
    <w:nsid w:val="539428C7"/>
    <w:multiLevelType w:val="hybridMultilevel"/>
    <w:tmpl w:val="241C9514"/>
    <w:lvl w:ilvl="0" w:tplc="EEE2E26A">
      <w:start w:val="3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F07F19"/>
    <w:multiLevelType w:val="hybridMultilevel"/>
    <w:tmpl w:val="715C49A6"/>
    <w:lvl w:ilvl="0" w:tplc="0B040AE4">
      <w:start w:val="1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37CF3"/>
    <w:multiLevelType w:val="hybridMultilevel"/>
    <w:tmpl w:val="B23667B0"/>
    <w:lvl w:ilvl="0" w:tplc="F85A2E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83655"/>
    <w:multiLevelType w:val="multilevel"/>
    <w:tmpl w:val="A3E887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8">
    <w:nsid w:val="693C5FB4"/>
    <w:multiLevelType w:val="hybridMultilevel"/>
    <w:tmpl w:val="8574598C"/>
    <w:lvl w:ilvl="0" w:tplc="668ECCE2">
      <w:start w:val="1"/>
      <w:numFmt w:val="bullet"/>
      <w:lvlText w:val="–"/>
      <w:lvlJc w:val="left"/>
      <w:pPr>
        <w:tabs>
          <w:tab w:val="num" w:pos="929"/>
        </w:tabs>
        <w:ind w:left="929" w:hanging="58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F04B0"/>
    <w:multiLevelType w:val="hybridMultilevel"/>
    <w:tmpl w:val="01682AC4"/>
    <w:lvl w:ilvl="0" w:tplc="668ECCE2">
      <w:start w:val="1"/>
      <w:numFmt w:val="bullet"/>
      <w:lvlText w:val="–"/>
      <w:lvlJc w:val="left"/>
      <w:pPr>
        <w:tabs>
          <w:tab w:val="num" w:pos="589"/>
        </w:tabs>
        <w:ind w:left="589" w:hanging="58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0"/>
        </w:tabs>
        <w:ind w:left="-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</w:abstractNum>
  <w:abstractNum w:abstractNumId="30">
    <w:nsid w:val="770138C3"/>
    <w:multiLevelType w:val="hybridMultilevel"/>
    <w:tmpl w:val="9E0A68E2"/>
    <w:lvl w:ilvl="0" w:tplc="668ECCE2">
      <w:start w:val="1"/>
      <w:numFmt w:val="bullet"/>
      <w:lvlText w:val="–"/>
      <w:lvlJc w:val="left"/>
      <w:pPr>
        <w:tabs>
          <w:tab w:val="num" w:pos="929"/>
        </w:tabs>
        <w:ind w:left="929" w:hanging="58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D342C"/>
    <w:multiLevelType w:val="hybridMultilevel"/>
    <w:tmpl w:val="ECB20A14"/>
    <w:lvl w:ilvl="0" w:tplc="29A88660">
      <w:start w:val="10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E6458"/>
    <w:multiLevelType w:val="hybridMultilevel"/>
    <w:tmpl w:val="1F22DCA6"/>
    <w:lvl w:ilvl="0" w:tplc="668ECCE2">
      <w:start w:val="1"/>
      <w:numFmt w:val="bullet"/>
      <w:lvlText w:val="–"/>
      <w:lvlJc w:val="left"/>
      <w:pPr>
        <w:tabs>
          <w:tab w:val="num" w:pos="1649"/>
        </w:tabs>
        <w:ind w:left="1649" w:hanging="58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53643F"/>
    <w:multiLevelType w:val="hybridMultilevel"/>
    <w:tmpl w:val="90708FDE"/>
    <w:lvl w:ilvl="0" w:tplc="668ECCE2">
      <w:start w:val="1"/>
      <w:numFmt w:val="bullet"/>
      <w:lvlText w:val="–"/>
      <w:lvlJc w:val="left"/>
      <w:pPr>
        <w:tabs>
          <w:tab w:val="num" w:pos="929"/>
        </w:tabs>
        <w:ind w:left="929" w:hanging="589"/>
      </w:pPr>
      <w:rPr>
        <w:rFonts w:ascii="Times New Roman" w:hAnsi="Times New Roman" w:cs="Times New Roman" w:hint="default"/>
      </w:rPr>
    </w:lvl>
    <w:lvl w:ilvl="1" w:tplc="F85A2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0C0B22"/>
    <w:multiLevelType w:val="hybridMultilevel"/>
    <w:tmpl w:val="B99C2022"/>
    <w:lvl w:ilvl="0" w:tplc="1E5C05A4">
      <w:start w:val="10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A3207"/>
    <w:multiLevelType w:val="hybridMultilevel"/>
    <w:tmpl w:val="F900168A"/>
    <w:lvl w:ilvl="0" w:tplc="301E4018">
      <w:start w:val="112"/>
      <w:numFmt w:val="decimal"/>
      <w:lvlText w:val="%1."/>
      <w:lvlJc w:val="left"/>
      <w:pPr>
        <w:tabs>
          <w:tab w:val="num" w:pos="0"/>
        </w:tabs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2"/>
  </w:num>
  <w:num w:numId="5">
    <w:abstractNumId w:val="3"/>
  </w:num>
  <w:num w:numId="6">
    <w:abstractNumId w:val="20"/>
  </w:num>
  <w:num w:numId="7">
    <w:abstractNumId w:val="24"/>
  </w:num>
  <w:num w:numId="8">
    <w:abstractNumId w:val="5"/>
  </w:num>
  <w:num w:numId="9">
    <w:abstractNumId w:val="17"/>
  </w:num>
  <w:num w:numId="10">
    <w:abstractNumId w:val="10"/>
  </w:num>
  <w:num w:numId="11">
    <w:abstractNumId w:val="35"/>
  </w:num>
  <w:num w:numId="12">
    <w:abstractNumId w:val="14"/>
  </w:num>
  <w:num w:numId="13">
    <w:abstractNumId w:val="18"/>
  </w:num>
  <w:num w:numId="14">
    <w:abstractNumId w:val="31"/>
  </w:num>
  <w:num w:numId="15">
    <w:abstractNumId w:val="34"/>
  </w:num>
  <w:num w:numId="16">
    <w:abstractNumId w:val="7"/>
  </w:num>
  <w:num w:numId="17">
    <w:abstractNumId w:val="4"/>
  </w:num>
  <w:num w:numId="18">
    <w:abstractNumId w:val="16"/>
  </w:num>
  <w:num w:numId="19">
    <w:abstractNumId w:val="25"/>
  </w:num>
  <w:num w:numId="20">
    <w:abstractNumId w:val="1"/>
  </w:num>
  <w:num w:numId="21">
    <w:abstractNumId w:val="8"/>
  </w:num>
  <w:num w:numId="22">
    <w:abstractNumId w:val="6"/>
  </w:num>
  <w:num w:numId="23">
    <w:abstractNumId w:val="32"/>
  </w:num>
  <w:num w:numId="24">
    <w:abstractNumId w:val="27"/>
  </w:num>
  <w:num w:numId="25">
    <w:abstractNumId w:val="12"/>
  </w:num>
  <w:num w:numId="26">
    <w:abstractNumId w:val="29"/>
  </w:num>
  <w:num w:numId="27">
    <w:abstractNumId w:val="0"/>
  </w:num>
  <w:num w:numId="28">
    <w:abstractNumId w:val="15"/>
  </w:num>
  <w:num w:numId="29">
    <w:abstractNumId w:val="26"/>
  </w:num>
  <w:num w:numId="30">
    <w:abstractNumId w:val="28"/>
  </w:num>
  <w:num w:numId="31">
    <w:abstractNumId w:val="19"/>
  </w:num>
  <w:num w:numId="32">
    <w:abstractNumId w:val="30"/>
  </w:num>
  <w:num w:numId="33">
    <w:abstractNumId w:val="33"/>
  </w:num>
  <w:num w:numId="34">
    <w:abstractNumId w:val="9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64"/>
    <w:rsid w:val="000007C4"/>
    <w:rsid w:val="00002A38"/>
    <w:rsid w:val="00002B28"/>
    <w:rsid w:val="00004DB9"/>
    <w:rsid w:val="00005318"/>
    <w:rsid w:val="00005507"/>
    <w:rsid w:val="0000564C"/>
    <w:rsid w:val="0000585A"/>
    <w:rsid w:val="00006254"/>
    <w:rsid w:val="00011C06"/>
    <w:rsid w:val="00011F5D"/>
    <w:rsid w:val="0001216A"/>
    <w:rsid w:val="0001322E"/>
    <w:rsid w:val="000136EE"/>
    <w:rsid w:val="00013F25"/>
    <w:rsid w:val="0001434F"/>
    <w:rsid w:val="00014AC4"/>
    <w:rsid w:val="00014D48"/>
    <w:rsid w:val="00015B41"/>
    <w:rsid w:val="00015F83"/>
    <w:rsid w:val="00016707"/>
    <w:rsid w:val="0001697F"/>
    <w:rsid w:val="00016A00"/>
    <w:rsid w:val="00017847"/>
    <w:rsid w:val="000179A5"/>
    <w:rsid w:val="00017CD4"/>
    <w:rsid w:val="000201C4"/>
    <w:rsid w:val="0002054A"/>
    <w:rsid w:val="000206FE"/>
    <w:rsid w:val="0002097B"/>
    <w:rsid w:val="000215B5"/>
    <w:rsid w:val="00023CA4"/>
    <w:rsid w:val="00024BA7"/>
    <w:rsid w:val="00027A6D"/>
    <w:rsid w:val="00030433"/>
    <w:rsid w:val="0003071F"/>
    <w:rsid w:val="000309BA"/>
    <w:rsid w:val="00032039"/>
    <w:rsid w:val="0003364E"/>
    <w:rsid w:val="00033D0D"/>
    <w:rsid w:val="00033FBF"/>
    <w:rsid w:val="000352FE"/>
    <w:rsid w:val="00035A7B"/>
    <w:rsid w:val="00035D89"/>
    <w:rsid w:val="00035F2F"/>
    <w:rsid w:val="00036FDE"/>
    <w:rsid w:val="00037C73"/>
    <w:rsid w:val="00040B69"/>
    <w:rsid w:val="00040BB1"/>
    <w:rsid w:val="00041C76"/>
    <w:rsid w:val="00042049"/>
    <w:rsid w:val="0004211E"/>
    <w:rsid w:val="00043444"/>
    <w:rsid w:val="000443C0"/>
    <w:rsid w:val="00044AAF"/>
    <w:rsid w:val="00044C60"/>
    <w:rsid w:val="00045906"/>
    <w:rsid w:val="00047256"/>
    <w:rsid w:val="0004732D"/>
    <w:rsid w:val="000516FF"/>
    <w:rsid w:val="00051D5B"/>
    <w:rsid w:val="00052108"/>
    <w:rsid w:val="00052EAB"/>
    <w:rsid w:val="000534C3"/>
    <w:rsid w:val="00054786"/>
    <w:rsid w:val="00054854"/>
    <w:rsid w:val="00054D03"/>
    <w:rsid w:val="00055567"/>
    <w:rsid w:val="0005604A"/>
    <w:rsid w:val="000566B7"/>
    <w:rsid w:val="0005734F"/>
    <w:rsid w:val="000577A0"/>
    <w:rsid w:val="00057AAC"/>
    <w:rsid w:val="00060D0F"/>
    <w:rsid w:val="000613C2"/>
    <w:rsid w:val="00061D2E"/>
    <w:rsid w:val="00062AD7"/>
    <w:rsid w:val="000632C8"/>
    <w:rsid w:val="000650AD"/>
    <w:rsid w:val="000658F7"/>
    <w:rsid w:val="000664C9"/>
    <w:rsid w:val="0007081C"/>
    <w:rsid w:val="00071679"/>
    <w:rsid w:val="0007171A"/>
    <w:rsid w:val="0007225C"/>
    <w:rsid w:val="0007256E"/>
    <w:rsid w:val="0007279D"/>
    <w:rsid w:val="00072B72"/>
    <w:rsid w:val="00073EF4"/>
    <w:rsid w:val="00074F95"/>
    <w:rsid w:val="000751DB"/>
    <w:rsid w:val="000753CD"/>
    <w:rsid w:val="00076B8C"/>
    <w:rsid w:val="000802EF"/>
    <w:rsid w:val="00080DD9"/>
    <w:rsid w:val="00081BE6"/>
    <w:rsid w:val="0008251A"/>
    <w:rsid w:val="00082F5C"/>
    <w:rsid w:val="00084690"/>
    <w:rsid w:val="00084E69"/>
    <w:rsid w:val="00086751"/>
    <w:rsid w:val="00086C48"/>
    <w:rsid w:val="00086DF6"/>
    <w:rsid w:val="00087240"/>
    <w:rsid w:val="00090667"/>
    <w:rsid w:val="0009228B"/>
    <w:rsid w:val="00092582"/>
    <w:rsid w:val="00092895"/>
    <w:rsid w:val="00092E68"/>
    <w:rsid w:val="0009392F"/>
    <w:rsid w:val="000954D6"/>
    <w:rsid w:val="000956F9"/>
    <w:rsid w:val="00096918"/>
    <w:rsid w:val="0009728A"/>
    <w:rsid w:val="0009749B"/>
    <w:rsid w:val="000A1A3A"/>
    <w:rsid w:val="000A1B68"/>
    <w:rsid w:val="000A49F2"/>
    <w:rsid w:val="000A5BD7"/>
    <w:rsid w:val="000A634A"/>
    <w:rsid w:val="000A7021"/>
    <w:rsid w:val="000A7524"/>
    <w:rsid w:val="000A7718"/>
    <w:rsid w:val="000B04B1"/>
    <w:rsid w:val="000B0C8C"/>
    <w:rsid w:val="000B0D8E"/>
    <w:rsid w:val="000B13C2"/>
    <w:rsid w:val="000B23E0"/>
    <w:rsid w:val="000B28F7"/>
    <w:rsid w:val="000B2DFC"/>
    <w:rsid w:val="000B3028"/>
    <w:rsid w:val="000B379D"/>
    <w:rsid w:val="000B4906"/>
    <w:rsid w:val="000B67D2"/>
    <w:rsid w:val="000B7854"/>
    <w:rsid w:val="000C09CC"/>
    <w:rsid w:val="000C1E8B"/>
    <w:rsid w:val="000C25CE"/>
    <w:rsid w:val="000C2F4C"/>
    <w:rsid w:val="000C2FA2"/>
    <w:rsid w:val="000C3941"/>
    <w:rsid w:val="000C56B2"/>
    <w:rsid w:val="000C5980"/>
    <w:rsid w:val="000C6236"/>
    <w:rsid w:val="000C648D"/>
    <w:rsid w:val="000C686A"/>
    <w:rsid w:val="000C6B2C"/>
    <w:rsid w:val="000C6CB8"/>
    <w:rsid w:val="000C6E54"/>
    <w:rsid w:val="000C70A5"/>
    <w:rsid w:val="000C7894"/>
    <w:rsid w:val="000D0B3D"/>
    <w:rsid w:val="000D1066"/>
    <w:rsid w:val="000D1543"/>
    <w:rsid w:val="000D16ED"/>
    <w:rsid w:val="000D1BB3"/>
    <w:rsid w:val="000D23AB"/>
    <w:rsid w:val="000D240D"/>
    <w:rsid w:val="000D567A"/>
    <w:rsid w:val="000D619B"/>
    <w:rsid w:val="000D6935"/>
    <w:rsid w:val="000D7007"/>
    <w:rsid w:val="000E0AB0"/>
    <w:rsid w:val="000E1187"/>
    <w:rsid w:val="000E17F3"/>
    <w:rsid w:val="000E268F"/>
    <w:rsid w:val="000E2C07"/>
    <w:rsid w:val="000E34B6"/>
    <w:rsid w:val="000E440F"/>
    <w:rsid w:val="000E679D"/>
    <w:rsid w:val="000E6AB5"/>
    <w:rsid w:val="000E73A4"/>
    <w:rsid w:val="000F08A2"/>
    <w:rsid w:val="000F1A34"/>
    <w:rsid w:val="000F2591"/>
    <w:rsid w:val="000F292B"/>
    <w:rsid w:val="000F2D7E"/>
    <w:rsid w:val="000F411E"/>
    <w:rsid w:val="000F518F"/>
    <w:rsid w:val="000F5F50"/>
    <w:rsid w:val="000F6326"/>
    <w:rsid w:val="000F7CDB"/>
    <w:rsid w:val="000F7F60"/>
    <w:rsid w:val="001006DC"/>
    <w:rsid w:val="00100EF7"/>
    <w:rsid w:val="0010336E"/>
    <w:rsid w:val="00103900"/>
    <w:rsid w:val="00104921"/>
    <w:rsid w:val="00105CD1"/>
    <w:rsid w:val="00105D36"/>
    <w:rsid w:val="001061E3"/>
    <w:rsid w:val="00106421"/>
    <w:rsid w:val="00106B8C"/>
    <w:rsid w:val="00106C2F"/>
    <w:rsid w:val="00106D7E"/>
    <w:rsid w:val="001106F4"/>
    <w:rsid w:val="00110F00"/>
    <w:rsid w:val="001118E6"/>
    <w:rsid w:val="00112AA4"/>
    <w:rsid w:val="00113E17"/>
    <w:rsid w:val="00115070"/>
    <w:rsid w:val="00115D65"/>
    <w:rsid w:val="00115FF3"/>
    <w:rsid w:val="00116904"/>
    <w:rsid w:val="00117423"/>
    <w:rsid w:val="00117559"/>
    <w:rsid w:val="00117966"/>
    <w:rsid w:val="00117A49"/>
    <w:rsid w:val="00121466"/>
    <w:rsid w:val="0012203D"/>
    <w:rsid w:val="00122350"/>
    <w:rsid w:val="00122F35"/>
    <w:rsid w:val="001231E0"/>
    <w:rsid w:val="001234F4"/>
    <w:rsid w:val="00123805"/>
    <w:rsid w:val="0012395C"/>
    <w:rsid w:val="0012436F"/>
    <w:rsid w:val="00124749"/>
    <w:rsid w:val="00124D18"/>
    <w:rsid w:val="00124DAD"/>
    <w:rsid w:val="0012509C"/>
    <w:rsid w:val="00130117"/>
    <w:rsid w:val="0013566E"/>
    <w:rsid w:val="0013567B"/>
    <w:rsid w:val="00140B29"/>
    <w:rsid w:val="00140E3E"/>
    <w:rsid w:val="00141118"/>
    <w:rsid w:val="00142640"/>
    <w:rsid w:val="00143345"/>
    <w:rsid w:val="00143B75"/>
    <w:rsid w:val="00143DC3"/>
    <w:rsid w:val="001440B2"/>
    <w:rsid w:val="00144106"/>
    <w:rsid w:val="0014446C"/>
    <w:rsid w:val="0014479C"/>
    <w:rsid w:val="00144A46"/>
    <w:rsid w:val="00146C5F"/>
    <w:rsid w:val="00147217"/>
    <w:rsid w:val="001473E1"/>
    <w:rsid w:val="001479B5"/>
    <w:rsid w:val="00147B3F"/>
    <w:rsid w:val="00147D48"/>
    <w:rsid w:val="0015060A"/>
    <w:rsid w:val="00151A66"/>
    <w:rsid w:val="00151F30"/>
    <w:rsid w:val="00152911"/>
    <w:rsid w:val="0015524D"/>
    <w:rsid w:val="001554D9"/>
    <w:rsid w:val="001556E2"/>
    <w:rsid w:val="00156827"/>
    <w:rsid w:val="00156BD1"/>
    <w:rsid w:val="00157A78"/>
    <w:rsid w:val="00161334"/>
    <w:rsid w:val="00161DE5"/>
    <w:rsid w:val="00163F31"/>
    <w:rsid w:val="00164B38"/>
    <w:rsid w:val="0016538A"/>
    <w:rsid w:val="001653C3"/>
    <w:rsid w:val="00165CF6"/>
    <w:rsid w:val="00165FA2"/>
    <w:rsid w:val="00167741"/>
    <w:rsid w:val="001708DE"/>
    <w:rsid w:val="00170AA5"/>
    <w:rsid w:val="001713F5"/>
    <w:rsid w:val="0017190A"/>
    <w:rsid w:val="00171AE8"/>
    <w:rsid w:val="001722FD"/>
    <w:rsid w:val="00173C83"/>
    <w:rsid w:val="00173D26"/>
    <w:rsid w:val="00174172"/>
    <w:rsid w:val="0017487B"/>
    <w:rsid w:val="0017578D"/>
    <w:rsid w:val="001803A7"/>
    <w:rsid w:val="001806AB"/>
    <w:rsid w:val="00181AD7"/>
    <w:rsid w:val="001820EA"/>
    <w:rsid w:val="001825B1"/>
    <w:rsid w:val="00183AC5"/>
    <w:rsid w:val="00183CA8"/>
    <w:rsid w:val="0018476C"/>
    <w:rsid w:val="00184F3E"/>
    <w:rsid w:val="001850B1"/>
    <w:rsid w:val="001851A2"/>
    <w:rsid w:val="0018535F"/>
    <w:rsid w:val="00185BD7"/>
    <w:rsid w:val="00186104"/>
    <w:rsid w:val="00186ED9"/>
    <w:rsid w:val="00186F28"/>
    <w:rsid w:val="00190FC6"/>
    <w:rsid w:val="001919B4"/>
    <w:rsid w:val="00192271"/>
    <w:rsid w:val="00192459"/>
    <w:rsid w:val="001929C2"/>
    <w:rsid w:val="00193BCD"/>
    <w:rsid w:val="00195500"/>
    <w:rsid w:val="00195B38"/>
    <w:rsid w:val="00195B54"/>
    <w:rsid w:val="00195DC4"/>
    <w:rsid w:val="001965AA"/>
    <w:rsid w:val="001A0367"/>
    <w:rsid w:val="001A03BA"/>
    <w:rsid w:val="001A072A"/>
    <w:rsid w:val="001A119C"/>
    <w:rsid w:val="001A1A50"/>
    <w:rsid w:val="001A28E3"/>
    <w:rsid w:val="001A2F27"/>
    <w:rsid w:val="001A301C"/>
    <w:rsid w:val="001A349E"/>
    <w:rsid w:val="001A3CA8"/>
    <w:rsid w:val="001A5AC8"/>
    <w:rsid w:val="001A6AA3"/>
    <w:rsid w:val="001A738A"/>
    <w:rsid w:val="001A792D"/>
    <w:rsid w:val="001A7EA9"/>
    <w:rsid w:val="001B0592"/>
    <w:rsid w:val="001B080B"/>
    <w:rsid w:val="001B0DCD"/>
    <w:rsid w:val="001B18E1"/>
    <w:rsid w:val="001B2ECF"/>
    <w:rsid w:val="001B358A"/>
    <w:rsid w:val="001B4994"/>
    <w:rsid w:val="001B553D"/>
    <w:rsid w:val="001B5712"/>
    <w:rsid w:val="001B5A4F"/>
    <w:rsid w:val="001B63BD"/>
    <w:rsid w:val="001B6668"/>
    <w:rsid w:val="001B6BA9"/>
    <w:rsid w:val="001C0482"/>
    <w:rsid w:val="001C0AA0"/>
    <w:rsid w:val="001C1156"/>
    <w:rsid w:val="001C1742"/>
    <w:rsid w:val="001C29EA"/>
    <w:rsid w:val="001C3295"/>
    <w:rsid w:val="001C378A"/>
    <w:rsid w:val="001C37C3"/>
    <w:rsid w:val="001C3E1B"/>
    <w:rsid w:val="001C4694"/>
    <w:rsid w:val="001C5CA1"/>
    <w:rsid w:val="001D17F1"/>
    <w:rsid w:val="001D25A7"/>
    <w:rsid w:val="001D357A"/>
    <w:rsid w:val="001D7361"/>
    <w:rsid w:val="001E08B0"/>
    <w:rsid w:val="001E0C7C"/>
    <w:rsid w:val="001E0EEF"/>
    <w:rsid w:val="001E204D"/>
    <w:rsid w:val="001E25AE"/>
    <w:rsid w:val="001E2DF4"/>
    <w:rsid w:val="001E3158"/>
    <w:rsid w:val="001E404E"/>
    <w:rsid w:val="001E54C3"/>
    <w:rsid w:val="001E5B3E"/>
    <w:rsid w:val="001E620A"/>
    <w:rsid w:val="001E7FAD"/>
    <w:rsid w:val="001F08E5"/>
    <w:rsid w:val="001F17A6"/>
    <w:rsid w:val="001F19F6"/>
    <w:rsid w:val="001F24C9"/>
    <w:rsid w:val="001F3D3F"/>
    <w:rsid w:val="001F4E1E"/>
    <w:rsid w:val="001F7221"/>
    <w:rsid w:val="002044F2"/>
    <w:rsid w:val="00204B8F"/>
    <w:rsid w:val="00206733"/>
    <w:rsid w:val="0021053D"/>
    <w:rsid w:val="00211153"/>
    <w:rsid w:val="00211299"/>
    <w:rsid w:val="00211EBF"/>
    <w:rsid w:val="00213032"/>
    <w:rsid w:val="00213358"/>
    <w:rsid w:val="002150FE"/>
    <w:rsid w:val="002154D9"/>
    <w:rsid w:val="00215B1C"/>
    <w:rsid w:val="00217592"/>
    <w:rsid w:val="00217F58"/>
    <w:rsid w:val="002200B8"/>
    <w:rsid w:val="002210C4"/>
    <w:rsid w:val="0022178A"/>
    <w:rsid w:val="002223AE"/>
    <w:rsid w:val="00223322"/>
    <w:rsid w:val="002255C6"/>
    <w:rsid w:val="00226B0B"/>
    <w:rsid w:val="00227793"/>
    <w:rsid w:val="00227ADE"/>
    <w:rsid w:val="00227FDA"/>
    <w:rsid w:val="0023022B"/>
    <w:rsid w:val="00232619"/>
    <w:rsid w:val="00233D6D"/>
    <w:rsid w:val="00234450"/>
    <w:rsid w:val="002346B3"/>
    <w:rsid w:val="00235278"/>
    <w:rsid w:val="002353EE"/>
    <w:rsid w:val="00235E30"/>
    <w:rsid w:val="002365B2"/>
    <w:rsid w:val="002365D6"/>
    <w:rsid w:val="00237E5F"/>
    <w:rsid w:val="00241DE7"/>
    <w:rsid w:val="002428C0"/>
    <w:rsid w:val="00242995"/>
    <w:rsid w:val="002431F1"/>
    <w:rsid w:val="002441CA"/>
    <w:rsid w:val="0024495B"/>
    <w:rsid w:val="00244B48"/>
    <w:rsid w:val="0024590B"/>
    <w:rsid w:val="00246DEC"/>
    <w:rsid w:val="00246E27"/>
    <w:rsid w:val="0025127A"/>
    <w:rsid w:val="002514A9"/>
    <w:rsid w:val="002519A4"/>
    <w:rsid w:val="00252393"/>
    <w:rsid w:val="00252783"/>
    <w:rsid w:val="002529B2"/>
    <w:rsid w:val="00253953"/>
    <w:rsid w:val="002539C9"/>
    <w:rsid w:val="002546E1"/>
    <w:rsid w:val="00254754"/>
    <w:rsid w:val="002556AA"/>
    <w:rsid w:val="00255F57"/>
    <w:rsid w:val="002566FC"/>
    <w:rsid w:val="0025675A"/>
    <w:rsid w:val="00260BA6"/>
    <w:rsid w:val="002617F2"/>
    <w:rsid w:val="002634C6"/>
    <w:rsid w:val="00267FCA"/>
    <w:rsid w:val="002703B4"/>
    <w:rsid w:val="002704B0"/>
    <w:rsid w:val="00270F32"/>
    <w:rsid w:val="002719C9"/>
    <w:rsid w:val="00271A29"/>
    <w:rsid w:val="00271A4D"/>
    <w:rsid w:val="00271F01"/>
    <w:rsid w:val="0027295D"/>
    <w:rsid w:val="002730D3"/>
    <w:rsid w:val="00273C00"/>
    <w:rsid w:val="00274E62"/>
    <w:rsid w:val="0027567F"/>
    <w:rsid w:val="00275D80"/>
    <w:rsid w:val="0027614C"/>
    <w:rsid w:val="002767D8"/>
    <w:rsid w:val="00276DCF"/>
    <w:rsid w:val="00277B8A"/>
    <w:rsid w:val="0028085B"/>
    <w:rsid w:val="00281439"/>
    <w:rsid w:val="0028181A"/>
    <w:rsid w:val="002835CD"/>
    <w:rsid w:val="0028508C"/>
    <w:rsid w:val="002852E2"/>
    <w:rsid w:val="00285413"/>
    <w:rsid w:val="002854FF"/>
    <w:rsid w:val="00286CDD"/>
    <w:rsid w:val="00287503"/>
    <w:rsid w:val="00287EAD"/>
    <w:rsid w:val="00291743"/>
    <w:rsid w:val="00291DA7"/>
    <w:rsid w:val="002922F5"/>
    <w:rsid w:val="00292828"/>
    <w:rsid w:val="00293B98"/>
    <w:rsid w:val="00293D7E"/>
    <w:rsid w:val="00295C55"/>
    <w:rsid w:val="00295D6D"/>
    <w:rsid w:val="00296634"/>
    <w:rsid w:val="00296A19"/>
    <w:rsid w:val="00296E82"/>
    <w:rsid w:val="00297C0C"/>
    <w:rsid w:val="002A0AC4"/>
    <w:rsid w:val="002A1C52"/>
    <w:rsid w:val="002A258E"/>
    <w:rsid w:val="002A3036"/>
    <w:rsid w:val="002A5811"/>
    <w:rsid w:val="002A5BA9"/>
    <w:rsid w:val="002A66D9"/>
    <w:rsid w:val="002B3052"/>
    <w:rsid w:val="002B3EA7"/>
    <w:rsid w:val="002B7297"/>
    <w:rsid w:val="002C01F1"/>
    <w:rsid w:val="002C02B1"/>
    <w:rsid w:val="002C09CF"/>
    <w:rsid w:val="002C0F08"/>
    <w:rsid w:val="002C3685"/>
    <w:rsid w:val="002C3B0A"/>
    <w:rsid w:val="002C4B69"/>
    <w:rsid w:val="002C5AF5"/>
    <w:rsid w:val="002C5C85"/>
    <w:rsid w:val="002C6A40"/>
    <w:rsid w:val="002C6C1B"/>
    <w:rsid w:val="002C75CA"/>
    <w:rsid w:val="002C77A4"/>
    <w:rsid w:val="002C7B01"/>
    <w:rsid w:val="002C7BE3"/>
    <w:rsid w:val="002C7DA9"/>
    <w:rsid w:val="002D0EC9"/>
    <w:rsid w:val="002D0FBE"/>
    <w:rsid w:val="002D1450"/>
    <w:rsid w:val="002D3105"/>
    <w:rsid w:val="002D4930"/>
    <w:rsid w:val="002D4D14"/>
    <w:rsid w:val="002D4EC3"/>
    <w:rsid w:val="002D5171"/>
    <w:rsid w:val="002D5DFB"/>
    <w:rsid w:val="002D602F"/>
    <w:rsid w:val="002D632B"/>
    <w:rsid w:val="002D68A8"/>
    <w:rsid w:val="002D72C2"/>
    <w:rsid w:val="002E2521"/>
    <w:rsid w:val="002E28B6"/>
    <w:rsid w:val="002E4047"/>
    <w:rsid w:val="002E5311"/>
    <w:rsid w:val="002E54FD"/>
    <w:rsid w:val="002E647A"/>
    <w:rsid w:val="002E71E4"/>
    <w:rsid w:val="002E7FE4"/>
    <w:rsid w:val="002F099B"/>
    <w:rsid w:val="002F0D04"/>
    <w:rsid w:val="002F20BF"/>
    <w:rsid w:val="002F3319"/>
    <w:rsid w:val="002F34C9"/>
    <w:rsid w:val="002F3556"/>
    <w:rsid w:val="002F3AF6"/>
    <w:rsid w:val="002F44BE"/>
    <w:rsid w:val="002F45D4"/>
    <w:rsid w:val="002F48D1"/>
    <w:rsid w:val="002F48E0"/>
    <w:rsid w:val="002F4993"/>
    <w:rsid w:val="002F4A2A"/>
    <w:rsid w:val="002F583C"/>
    <w:rsid w:val="002F5997"/>
    <w:rsid w:val="002F7913"/>
    <w:rsid w:val="003001AE"/>
    <w:rsid w:val="003017F2"/>
    <w:rsid w:val="003030DF"/>
    <w:rsid w:val="00304BAC"/>
    <w:rsid w:val="00304C00"/>
    <w:rsid w:val="00304DF7"/>
    <w:rsid w:val="00306485"/>
    <w:rsid w:val="00306709"/>
    <w:rsid w:val="003069F2"/>
    <w:rsid w:val="00307715"/>
    <w:rsid w:val="0031077F"/>
    <w:rsid w:val="0031233F"/>
    <w:rsid w:val="003126F0"/>
    <w:rsid w:val="003129C0"/>
    <w:rsid w:val="003136B7"/>
    <w:rsid w:val="003136D5"/>
    <w:rsid w:val="00314074"/>
    <w:rsid w:val="003147EF"/>
    <w:rsid w:val="003155BC"/>
    <w:rsid w:val="0031636B"/>
    <w:rsid w:val="00316860"/>
    <w:rsid w:val="00316F17"/>
    <w:rsid w:val="0032274F"/>
    <w:rsid w:val="00323A69"/>
    <w:rsid w:val="00324879"/>
    <w:rsid w:val="00325AF9"/>
    <w:rsid w:val="00325F38"/>
    <w:rsid w:val="00327343"/>
    <w:rsid w:val="003306FC"/>
    <w:rsid w:val="00333DFB"/>
    <w:rsid w:val="00334574"/>
    <w:rsid w:val="00334DB8"/>
    <w:rsid w:val="003354A7"/>
    <w:rsid w:val="003370FF"/>
    <w:rsid w:val="003372EC"/>
    <w:rsid w:val="00337A5E"/>
    <w:rsid w:val="00337C51"/>
    <w:rsid w:val="00341237"/>
    <w:rsid w:val="00341841"/>
    <w:rsid w:val="00342942"/>
    <w:rsid w:val="00342F70"/>
    <w:rsid w:val="00343FD8"/>
    <w:rsid w:val="00344F0B"/>
    <w:rsid w:val="00345552"/>
    <w:rsid w:val="00345566"/>
    <w:rsid w:val="0034573C"/>
    <w:rsid w:val="003458D1"/>
    <w:rsid w:val="00345CEA"/>
    <w:rsid w:val="00347B00"/>
    <w:rsid w:val="0035093F"/>
    <w:rsid w:val="003527C3"/>
    <w:rsid w:val="00352AE4"/>
    <w:rsid w:val="00354E51"/>
    <w:rsid w:val="00354F2D"/>
    <w:rsid w:val="0035530A"/>
    <w:rsid w:val="00355620"/>
    <w:rsid w:val="00355D14"/>
    <w:rsid w:val="00355DDD"/>
    <w:rsid w:val="003565B7"/>
    <w:rsid w:val="00356B37"/>
    <w:rsid w:val="00356C96"/>
    <w:rsid w:val="00357688"/>
    <w:rsid w:val="003577DE"/>
    <w:rsid w:val="00357A0F"/>
    <w:rsid w:val="00357CC5"/>
    <w:rsid w:val="0036021A"/>
    <w:rsid w:val="003605EA"/>
    <w:rsid w:val="00360BBB"/>
    <w:rsid w:val="003616A5"/>
    <w:rsid w:val="00361E84"/>
    <w:rsid w:val="00363014"/>
    <w:rsid w:val="00363B16"/>
    <w:rsid w:val="00363EE0"/>
    <w:rsid w:val="003657C9"/>
    <w:rsid w:val="00365D66"/>
    <w:rsid w:val="00366670"/>
    <w:rsid w:val="00366909"/>
    <w:rsid w:val="00366C63"/>
    <w:rsid w:val="00367627"/>
    <w:rsid w:val="003709FD"/>
    <w:rsid w:val="00370C76"/>
    <w:rsid w:val="00371327"/>
    <w:rsid w:val="00373723"/>
    <w:rsid w:val="003738CA"/>
    <w:rsid w:val="00374DF6"/>
    <w:rsid w:val="003755CF"/>
    <w:rsid w:val="00375A25"/>
    <w:rsid w:val="00375E30"/>
    <w:rsid w:val="00375ED5"/>
    <w:rsid w:val="00376904"/>
    <w:rsid w:val="003776B3"/>
    <w:rsid w:val="00377BA5"/>
    <w:rsid w:val="00380307"/>
    <w:rsid w:val="00381E3A"/>
    <w:rsid w:val="00382294"/>
    <w:rsid w:val="00382E90"/>
    <w:rsid w:val="00382F03"/>
    <w:rsid w:val="00383E7E"/>
    <w:rsid w:val="00384278"/>
    <w:rsid w:val="00384B42"/>
    <w:rsid w:val="00387211"/>
    <w:rsid w:val="00390174"/>
    <w:rsid w:val="003918A3"/>
    <w:rsid w:val="00391A6A"/>
    <w:rsid w:val="003937C7"/>
    <w:rsid w:val="003946F8"/>
    <w:rsid w:val="003947ED"/>
    <w:rsid w:val="00396A99"/>
    <w:rsid w:val="003A029B"/>
    <w:rsid w:val="003A16F7"/>
    <w:rsid w:val="003A1C0E"/>
    <w:rsid w:val="003A20F1"/>
    <w:rsid w:val="003A31D2"/>
    <w:rsid w:val="003A3B86"/>
    <w:rsid w:val="003A5531"/>
    <w:rsid w:val="003A70D1"/>
    <w:rsid w:val="003A78EE"/>
    <w:rsid w:val="003A792F"/>
    <w:rsid w:val="003B02EF"/>
    <w:rsid w:val="003B0ACF"/>
    <w:rsid w:val="003B1B3A"/>
    <w:rsid w:val="003B27EE"/>
    <w:rsid w:val="003B30C1"/>
    <w:rsid w:val="003B31E7"/>
    <w:rsid w:val="003B3858"/>
    <w:rsid w:val="003B48CD"/>
    <w:rsid w:val="003B589D"/>
    <w:rsid w:val="003B58AA"/>
    <w:rsid w:val="003B629E"/>
    <w:rsid w:val="003B6A80"/>
    <w:rsid w:val="003B6DF8"/>
    <w:rsid w:val="003B749B"/>
    <w:rsid w:val="003C0543"/>
    <w:rsid w:val="003C1B9D"/>
    <w:rsid w:val="003C1C45"/>
    <w:rsid w:val="003C285B"/>
    <w:rsid w:val="003C4AB4"/>
    <w:rsid w:val="003C6928"/>
    <w:rsid w:val="003D09D4"/>
    <w:rsid w:val="003D1148"/>
    <w:rsid w:val="003D2467"/>
    <w:rsid w:val="003D2A03"/>
    <w:rsid w:val="003D3D74"/>
    <w:rsid w:val="003D4C7B"/>
    <w:rsid w:val="003D593A"/>
    <w:rsid w:val="003D6572"/>
    <w:rsid w:val="003D68C1"/>
    <w:rsid w:val="003D7D8D"/>
    <w:rsid w:val="003D7F64"/>
    <w:rsid w:val="003E0B94"/>
    <w:rsid w:val="003E28F1"/>
    <w:rsid w:val="003E2B37"/>
    <w:rsid w:val="003E325D"/>
    <w:rsid w:val="003E4984"/>
    <w:rsid w:val="003E4E0C"/>
    <w:rsid w:val="003E4E10"/>
    <w:rsid w:val="003E4F5C"/>
    <w:rsid w:val="003E514D"/>
    <w:rsid w:val="003E5CFC"/>
    <w:rsid w:val="003E5E1A"/>
    <w:rsid w:val="003E6CD1"/>
    <w:rsid w:val="003F0395"/>
    <w:rsid w:val="003F065A"/>
    <w:rsid w:val="003F42D8"/>
    <w:rsid w:val="003F465E"/>
    <w:rsid w:val="003F4E8A"/>
    <w:rsid w:val="003F6ADC"/>
    <w:rsid w:val="00400D54"/>
    <w:rsid w:val="00400D58"/>
    <w:rsid w:val="00401325"/>
    <w:rsid w:val="00402E38"/>
    <w:rsid w:val="004034E5"/>
    <w:rsid w:val="004036AD"/>
    <w:rsid w:val="00403E36"/>
    <w:rsid w:val="0040562A"/>
    <w:rsid w:val="0040601C"/>
    <w:rsid w:val="0040626E"/>
    <w:rsid w:val="00406400"/>
    <w:rsid w:val="004070D4"/>
    <w:rsid w:val="0040747B"/>
    <w:rsid w:val="004074FD"/>
    <w:rsid w:val="00407C21"/>
    <w:rsid w:val="00407CD3"/>
    <w:rsid w:val="00410BEC"/>
    <w:rsid w:val="00411614"/>
    <w:rsid w:val="004127CB"/>
    <w:rsid w:val="00413A33"/>
    <w:rsid w:val="00413FD7"/>
    <w:rsid w:val="004142CF"/>
    <w:rsid w:val="00416E4D"/>
    <w:rsid w:val="004206BD"/>
    <w:rsid w:val="0042174E"/>
    <w:rsid w:val="00421A9F"/>
    <w:rsid w:val="00421ACD"/>
    <w:rsid w:val="00421C56"/>
    <w:rsid w:val="00422262"/>
    <w:rsid w:val="00423136"/>
    <w:rsid w:val="00425194"/>
    <w:rsid w:val="00426182"/>
    <w:rsid w:val="00426F6F"/>
    <w:rsid w:val="0042706F"/>
    <w:rsid w:val="004270C7"/>
    <w:rsid w:val="00427441"/>
    <w:rsid w:val="004278BA"/>
    <w:rsid w:val="00430489"/>
    <w:rsid w:val="0043092C"/>
    <w:rsid w:val="00431FD5"/>
    <w:rsid w:val="004326E1"/>
    <w:rsid w:val="00432C3C"/>
    <w:rsid w:val="00433306"/>
    <w:rsid w:val="00433582"/>
    <w:rsid w:val="00433A24"/>
    <w:rsid w:val="00433C06"/>
    <w:rsid w:val="00433D4A"/>
    <w:rsid w:val="00434317"/>
    <w:rsid w:val="00435646"/>
    <w:rsid w:val="004401AC"/>
    <w:rsid w:val="00440DE4"/>
    <w:rsid w:val="004422C8"/>
    <w:rsid w:val="004427BC"/>
    <w:rsid w:val="004431F5"/>
    <w:rsid w:val="00443306"/>
    <w:rsid w:val="004436CE"/>
    <w:rsid w:val="004441F5"/>
    <w:rsid w:val="00445A5D"/>
    <w:rsid w:val="00445C1F"/>
    <w:rsid w:val="004463A6"/>
    <w:rsid w:val="00446D2D"/>
    <w:rsid w:val="004475E4"/>
    <w:rsid w:val="00447BAE"/>
    <w:rsid w:val="00447DAC"/>
    <w:rsid w:val="00451060"/>
    <w:rsid w:val="00451405"/>
    <w:rsid w:val="0045390B"/>
    <w:rsid w:val="00455385"/>
    <w:rsid w:val="00455524"/>
    <w:rsid w:val="00456CEE"/>
    <w:rsid w:val="004570B5"/>
    <w:rsid w:val="0045752B"/>
    <w:rsid w:val="00460B81"/>
    <w:rsid w:val="004612D5"/>
    <w:rsid w:val="004617F6"/>
    <w:rsid w:val="004621AD"/>
    <w:rsid w:val="00462B46"/>
    <w:rsid w:val="0046501A"/>
    <w:rsid w:val="0046728E"/>
    <w:rsid w:val="00472A77"/>
    <w:rsid w:val="00473A34"/>
    <w:rsid w:val="00474E66"/>
    <w:rsid w:val="004750CD"/>
    <w:rsid w:val="00475786"/>
    <w:rsid w:val="004769C2"/>
    <w:rsid w:val="00480918"/>
    <w:rsid w:val="00481B99"/>
    <w:rsid w:val="004837DD"/>
    <w:rsid w:val="00483BED"/>
    <w:rsid w:val="00484D78"/>
    <w:rsid w:val="00484EB5"/>
    <w:rsid w:val="004869F5"/>
    <w:rsid w:val="00487220"/>
    <w:rsid w:val="00491146"/>
    <w:rsid w:val="00491554"/>
    <w:rsid w:val="00491FBD"/>
    <w:rsid w:val="0049350B"/>
    <w:rsid w:val="00494200"/>
    <w:rsid w:val="00494364"/>
    <w:rsid w:val="0049502C"/>
    <w:rsid w:val="00495090"/>
    <w:rsid w:val="00495382"/>
    <w:rsid w:val="004958B1"/>
    <w:rsid w:val="00496AFC"/>
    <w:rsid w:val="0049728F"/>
    <w:rsid w:val="004A042B"/>
    <w:rsid w:val="004A0484"/>
    <w:rsid w:val="004A066F"/>
    <w:rsid w:val="004A1004"/>
    <w:rsid w:val="004A11B1"/>
    <w:rsid w:val="004A2C70"/>
    <w:rsid w:val="004A360B"/>
    <w:rsid w:val="004A4733"/>
    <w:rsid w:val="004A486C"/>
    <w:rsid w:val="004A4914"/>
    <w:rsid w:val="004A618A"/>
    <w:rsid w:val="004A63FC"/>
    <w:rsid w:val="004A713D"/>
    <w:rsid w:val="004A7842"/>
    <w:rsid w:val="004B0073"/>
    <w:rsid w:val="004B1412"/>
    <w:rsid w:val="004B1B0D"/>
    <w:rsid w:val="004B1B8D"/>
    <w:rsid w:val="004B1DBC"/>
    <w:rsid w:val="004B21A9"/>
    <w:rsid w:val="004B2370"/>
    <w:rsid w:val="004B2591"/>
    <w:rsid w:val="004B2AEE"/>
    <w:rsid w:val="004B3E9A"/>
    <w:rsid w:val="004B49EF"/>
    <w:rsid w:val="004B50F8"/>
    <w:rsid w:val="004B53EC"/>
    <w:rsid w:val="004B703F"/>
    <w:rsid w:val="004B7E5C"/>
    <w:rsid w:val="004B7FAF"/>
    <w:rsid w:val="004C07A1"/>
    <w:rsid w:val="004C0B54"/>
    <w:rsid w:val="004C15D3"/>
    <w:rsid w:val="004C1680"/>
    <w:rsid w:val="004C290A"/>
    <w:rsid w:val="004C37D0"/>
    <w:rsid w:val="004C3DDE"/>
    <w:rsid w:val="004C5836"/>
    <w:rsid w:val="004C62EF"/>
    <w:rsid w:val="004C6F73"/>
    <w:rsid w:val="004C7367"/>
    <w:rsid w:val="004C7B81"/>
    <w:rsid w:val="004D16A2"/>
    <w:rsid w:val="004D16AC"/>
    <w:rsid w:val="004D215E"/>
    <w:rsid w:val="004D2352"/>
    <w:rsid w:val="004D2834"/>
    <w:rsid w:val="004D419F"/>
    <w:rsid w:val="004D450B"/>
    <w:rsid w:val="004D456B"/>
    <w:rsid w:val="004D51C4"/>
    <w:rsid w:val="004D5A40"/>
    <w:rsid w:val="004D729C"/>
    <w:rsid w:val="004E0B0B"/>
    <w:rsid w:val="004E1777"/>
    <w:rsid w:val="004E1A6F"/>
    <w:rsid w:val="004E328A"/>
    <w:rsid w:val="004E3ADA"/>
    <w:rsid w:val="004E4A26"/>
    <w:rsid w:val="004E6A5C"/>
    <w:rsid w:val="004E7142"/>
    <w:rsid w:val="004E7B0B"/>
    <w:rsid w:val="004F0F1D"/>
    <w:rsid w:val="004F10A5"/>
    <w:rsid w:val="004F1709"/>
    <w:rsid w:val="004F1D4B"/>
    <w:rsid w:val="004F26AE"/>
    <w:rsid w:val="004F2E06"/>
    <w:rsid w:val="004F347B"/>
    <w:rsid w:val="004F37FD"/>
    <w:rsid w:val="004F3C96"/>
    <w:rsid w:val="004F3D1D"/>
    <w:rsid w:val="004F4004"/>
    <w:rsid w:val="004F458A"/>
    <w:rsid w:val="004F4A9F"/>
    <w:rsid w:val="004F54F0"/>
    <w:rsid w:val="004F5C35"/>
    <w:rsid w:val="004F5DE0"/>
    <w:rsid w:val="004F6F31"/>
    <w:rsid w:val="00500004"/>
    <w:rsid w:val="00500A13"/>
    <w:rsid w:val="00500DAC"/>
    <w:rsid w:val="005016E4"/>
    <w:rsid w:val="0050246B"/>
    <w:rsid w:val="00502FBD"/>
    <w:rsid w:val="005036B9"/>
    <w:rsid w:val="00503BC6"/>
    <w:rsid w:val="00504480"/>
    <w:rsid w:val="005070C9"/>
    <w:rsid w:val="005070DB"/>
    <w:rsid w:val="005073E8"/>
    <w:rsid w:val="0050793F"/>
    <w:rsid w:val="005103B1"/>
    <w:rsid w:val="00511117"/>
    <w:rsid w:val="00511BC7"/>
    <w:rsid w:val="0051406D"/>
    <w:rsid w:val="00514652"/>
    <w:rsid w:val="00515D8F"/>
    <w:rsid w:val="00516C3C"/>
    <w:rsid w:val="00517F3D"/>
    <w:rsid w:val="00520B87"/>
    <w:rsid w:val="00520CFF"/>
    <w:rsid w:val="005213FF"/>
    <w:rsid w:val="005214A6"/>
    <w:rsid w:val="00522344"/>
    <w:rsid w:val="005224B5"/>
    <w:rsid w:val="005237E9"/>
    <w:rsid w:val="0052390F"/>
    <w:rsid w:val="00523D1D"/>
    <w:rsid w:val="00523D76"/>
    <w:rsid w:val="00526A67"/>
    <w:rsid w:val="00527350"/>
    <w:rsid w:val="0052735B"/>
    <w:rsid w:val="00530D94"/>
    <w:rsid w:val="00531A2E"/>
    <w:rsid w:val="00531C1E"/>
    <w:rsid w:val="00532876"/>
    <w:rsid w:val="00532D82"/>
    <w:rsid w:val="00532DC2"/>
    <w:rsid w:val="00532EB7"/>
    <w:rsid w:val="0053494F"/>
    <w:rsid w:val="005349B9"/>
    <w:rsid w:val="00535060"/>
    <w:rsid w:val="005351BD"/>
    <w:rsid w:val="00536EEA"/>
    <w:rsid w:val="00540D39"/>
    <w:rsid w:val="00540EA5"/>
    <w:rsid w:val="00540FBF"/>
    <w:rsid w:val="00541C1D"/>
    <w:rsid w:val="00542A3F"/>
    <w:rsid w:val="00543F21"/>
    <w:rsid w:val="00544024"/>
    <w:rsid w:val="005445F7"/>
    <w:rsid w:val="00545B14"/>
    <w:rsid w:val="00545CA3"/>
    <w:rsid w:val="00546338"/>
    <w:rsid w:val="005466CA"/>
    <w:rsid w:val="00547842"/>
    <w:rsid w:val="0054795F"/>
    <w:rsid w:val="00547FD2"/>
    <w:rsid w:val="00550B05"/>
    <w:rsid w:val="00550CCE"/>
    <w:rsid w:val="00553B2D"/>
    <w:rsid w:val="0055501B"/>
    <w:rsid w:val="00556068"/>
    <w:rsid w:val="00556C17"/>
    <w:rsid w:val="00557690"/>
    <w:rsid w:val="00557D3D"/>
    <w:rsid w:val="00560568"/>
    <w:rsid w:val="00561F16"/>
    <w:rsid w:val="00564067"/>
    <w:rsid w:val="005646BA"/>
    <w:rsid w:val="00566196"/>
    <w:rsid w:val="0056688B"/>
    <w:rsid w:val="005671D0"/>
    <w:rsid w:val="0057060B"/>
    <w:rsid w:val="00571ED6"/>
    <w:rsid w:val="005737D4"/>
    <w:rsid w:val="00574226"/>
    <w:rsid w:val="00574315"/>
    <w:rsid w:val="00574640"/>
    <w:rsid w:val="00574DDD"/>
    <w:rsid w:val="0057565D"/>
    <w:rsid w:val="00575CD5"/>
    <w:rsid w:val="005769E7"/>
    <w:rsid w:val="005770B4"/>
    <w:rsid w:val="0058152B"/>
    <w:rsid w:val="00581DEF"/>
    <w:rsid w:val="00582082"/>
    <w:rsid w:val="005820AD"/>
    <w:rsid w:val="0058290A"/>
    <w:rsid w:val="00583AC9"/>
    <w:rsid w:val="005856AD"/>
    <w:rsid w:val="005857BE"/>
    <w:rsid w:val="0058653C"/>
    <w:rsid w:val="005868F1"/>
    <w:rsid w:val="00587EF7"/>
    <w:rsid w:val="00590A92"/>
    <w:rsid w:val="00590ACF"/>
    <w:rsid w:val="00590B50"/>
    <w:rsid w:val="005917D2"/>
    <w:rsid w:val="005920C1"/>
    <w:rsid w:val="005921C2"/>
    <w:rsid w:val="005930F9"/>
    <w:rsid w:val="005933FC"/>
    <w:rsid w:val="0059456F"/>
    <w:rsid w:val="005960D6"/>
    <w:rsid w:val="005976A7"/>
    <w:rsid w:val="00597D05"/>
    <w:rsid w:val="00597D5A"/>
    <w:rsid w:val="005A048D"/>
    <w:rsid w:val="005A1079"/>
    <w:rsid w:val="005A1FA5"/>
    <w:rsid w:val="005A3A5D"/>
    <w:rsid w:val="005A5529"/>
    <w:rsid w:val="005A5ECB"/>
    <w:rsid w:val="005A5F5F"/>
    <w:rsid w:val="005A645A"/>
    <w:rsid w:val="005A6521"/>
    <w:rsid w:val="005A7044"/>
    <w:rsid w:val="005A79F4"/>
    <w:rsid w:val="005A7B55"/>
    <w:rsid w:val="005A7F63"/>
    <w:rsid w:val="005B24FB"/>
    <w:rsid w:val="005B3881"/>
    <w:rsid w:val="005B5045"/>
    <w:rsid w:val="005B597E"/>
    <w:rsid w:val="005B5999"/>
    <w:rsid w:val="005B5A33"/>
    <w:rsid w:val="005B5B9D"/>
    <w:rsid w:val="005B5E98"/>
    <w:rsid w:val="005C01A7"/>
    <w:rsid w:val="005C0E45"/>
    <w:rsid w:val="005C13FC"/>
    <w:rsid w:val="005C1497"/>
    <w:rsid w:val="005C4409"/>
    <w:rsid w:val="005C453B"/>
    <w:rsid w:val="005C5C41"/>
    <w:rsid w:val="005C62F6"/>
    <w:rsid w:val="005C6E36"/>
    <w:rsid w:val="005C7493"/>
    <w:rsid w:val="005C77BC"/>
    <w:rsid w:val="005D31D7"/>
    <w:rsid w:val="005D35E3"/>
    <w:rsid w:val="005D380E"/>
    <w:rsid w:val="005D4137"/>
    <w:rsid w:val="005D43AC"/>
    <w:rsid w:val="005D44F1"/>
    <w:rsid w:val="005D4674"/>
    <w:rsid w:val="005D5622"/>
    <w:rsid w:val="005D5E74"/>
    <w:rsid w:val="005D66F2"/>
    <w:rsid w:val="005D6C9E"/>
    <w:rsid w:val="005D70DA"/>
    <w:rsid w:val="005D7658"/>
    <w:rsid w:val="005D7ED6"/>
    <w:rsid w:val="005E0996"/>
    <w:rsid w:val="005E0E08"/>
    <w:rsid w:val="005E11DF"/>
    <w:rsid w:val="005E15BB"/>
    <w:rsid w:val="005E15DA"/>
    <w:rsid w:val="005E172B"/>
    <w:rsid w:val="005E2FA6"/>
    <w:rsid w:val="005E4225"/>
    <w:rsid w:val="005E52B0"/>
    <w:rsid w:val="005E52D9"/>
    <w:rsid w:val="005E5EBB"/>
    <w:rsid w:val="005E60D7"/>
    <w:rsid w:val="005E61E6"/>
    <w:rsid w:val="005E62D2"/>
    <w:rsid w:val="005F01F5"/>
    <w:rsid w:val="005F215B"/>
    <w:rsid w:val="005F24E0"/>
    <w:rsid w:val="005F27A0"/>
    <w:rsid w:val="005F3F69"/>
    <w:rsid w:val="005F43B2"/>
    <w:rsid w:val="005F44CC"/>
    <w:rsid w:val="005F4D2C"/>
    <w:rsid w:val="005F6C11"/>
    <w:rsid w:val="00601119"/>
    <w:rsid w:val="0060134F"/>
    <w:rsid w:val="0060254C"/>
    <w:rsid w:val="006030F7"/>
    <w:rsid w:val="00603D5A"/>
    <w:rsid w:val="00605CD3"/>
    <w:rsid w:val="00606D52"/>
    <w:rsid w:val="0060743D"/>
    <w:rsid w:val="00607B33"/>
    <w:rsid w:val="0061116D"/>
    <w:rsid w:val="00611480"/>
    <w:rsid w:val="006120FA"/>
    <w:rsid w:val="0061214D"/>
    <w:rsid w:val="00613553"/>
    <w:rsid w:val="0061374A"/>
    <w:rsid w:val="006138B8"/>
    <w:rsid w:val="006143E7"/>
    <w:rsid w:val="006148CB"/>
    <w:rsid w:val="00614A24"/>
    <w:rsid w:val="006152F9"/>
    <w:rsid w:val="00615B8F"/>
    <w:rsid w:val="00615E8B"/>
    <w:rsid w:val="00615FCF"/>
    <w:rsid w:val="00617756"/>
    <w:rsid w:val="00621313"/>
    <w:rsid w:val="0062137D"/>
    <w:rsid w:val="0062142E"/>
    <w:rsid w:val="006214B1"/>
    <w:rsid w:val="00621524"/>
    <w:rsid w:val="006215E6"/>
    <w:rsid w:val="0062326A"/>
    <w:rsid w:val="00623B11"/>
    <w:rsid w:val="0062415F"/>
    <w:rsid w:val="00624396"/>
    <w:rsid w:val="00624C23"/>
    <w:rsid w:val="00624F14"/>
    <w:rsid w:val="00625134"/>
    <w:rsid w:val="006257BE"/>
    <w:rsid w:val="0062584C"/>
    <w:rsid w:val="0062724E"/>
    <w:rsid w:val="00630DA9"/>
    <w:rsid w:val="00632153"/>
    <w:rsid w:val="00633232"/>
    <w:rsid w:val="00633B72"/>
    <w:rsid w:val="00635741"/>
    <w:rsid w:val="00636B11"/>
    <w:rsid w:val="0064203E"/>
    <w:rsid w:val="00642F91"/>
    <w:rsid w:val="006430D5"/>
    <w:rsid w:val="006440A9"/>
    <w:rsid w:val="00644606"/>
    <w:rsid w:val="00645CB2"/>
    <w:rsid w:val="006464C9"/>
    <w:rsid w:val="00651F7F"/>
    <w:rsid w:val="006523BA"/>
    <w:rsid w:val="00654867"/>
    <w:rsid w:val="00655B36"/>
    <w:rsid w:val="00655DF3"/>
    <w:rsid w:val="00656186"/>
    <w:rsid w:val="006567BE"/>
    <w:rsid w:val="006574E4"/>
    <w:rsid w:val="006603B2"/>
    <w:rsid w:val="00661241"/>
    <w:rsid w:val="00661525"/>
    <w:rsid w:val="00661A8A"/>
    <w:rsid w:val="00664991"/>
    <w:rsid w:val="0066549F"/>
    <w:rsid w:val="0066604F"/>
    <w:rsid w:val="0066646B"/>
    <w:rsid w:val="0066686D"/>
    <w:rsid w:val="006678CF"/>
    <w:rsid w:val="0067028C"/>
    <w:rsid w:val="00672B12"/>
    <w:rsid w:val="00672F93"/>
    <w:rsid w:val="00673C2A"/>
    <w:rsid w:val="00675633"/>
    <w:rsid w:val="0067620A"/>
    <w:rsid w:val="0067687B"/>
    <w:rsid w:val="00677E95"/>
    <w:rsid w:val="00680025"/>
    <w:rsid w:val="00680D3B"/>
    <w:rsid w:val="00680DB5"/>
    <w:rsid w:val="00681A2A"/>
    <w:rsid w:val="006824C9"/>
    <w:rsid w:val="006838D2"/>
    <w:rsid w:val="00686A58"/>
    <w:rsid w:val="00686F96"/>
    <w:rsid w:val="006876A4"/>
    <w:rsid w:val="00687700"/>
    <w:rsid w:val="006878E3"/>
    <w:rsid w:val="00687ABA"/>
    <w:rsid w:val="006908EA"/>
    <w:rsid w:val="00690F41"/>
    <w:rsid w:val="00691140"/>
    <w:rsid w:val="0069127B"/>
    <w:rsid w:val="00691A72"/>
    <w:rsid w:val="00691EE4"/>
    <w:rsid w:val="0069233C"/>
    <w:rsid w:val="006924AC"/>
    <w:rsid w:val="00692C3C"/>
    <w:rsid w:val="00692FB1"/>
    <w:rsid w:val="0069329C"/>
    <w:rsid w:val="00694FC9"/>
    <w:rsid w:val="0069506D"/>
    <w:rsid w:val="00695BBC"/>
    <w:rsid w:val="00696564"/>
    <w:rsid w:val="0069729B"/>
    <w:rsid w:val="00697C3F"/>
    <w:rsid w:val="00697FFA"/>
    <w:rsid w:val="006A0002"/>
    <w:rsid w:val="006A172D"/>
    <w:rsid w:val="006A214C"/>
    <w:rsid w:val="006A332A"/>
    <w:rsid w:val="006A3DE3"/>
    <w:rsid w:val="006A486B"/>
    <w:rsid w:val="006A4E9A"/>
    <w:rsid w:val="006A4F83"/>
    <w:rsid w:val="006A5F2D"/>
    <w:rsid w:val="006A6390"/>
    <w:rsid w:val="006A77E6"/>
    <w:rsid w:val="006B00B4"/>
    <w:rsid w:val="006B17AC"/>
    <w:rsid w:val="006B23D7"/>
    <w:rsid w:val="006B28D2"/>
    <w:rsid w:val="006B2F87"/>
    <w:rsid w:val="006B2FE4"/>
    <w:rsid w:val="006B3AB5"/>
    <w:rsid w:val="006B6080"/>
    <w:rsid w:val="006B6F39"/>
    <w:rsid w:val="006B6F9E"/>
    <w:rsid w:val="006B7316"/>
    <w:rsid w:val="006C202C"/>
    <w:rsid w:val="006C2AA2"/>
    <w:rsid w:val="006C2E82"/>
    <w:rsid w:val="006C31FE"/>
    <w:rsid w:val="006C3A7B"/>
    <w:rsid w:val="006C4B63"/>
    <w:rsid w:val="006C53B8"/>
    <w:rsid w:val="006C57F7"/>
    <w:rsid w:val="006C5D9D"/>
    <w:rsid w:val="006C613E"/>
    <w:rsid w:val="006C68BD"/>
    <w:rsid w:val="006C7233"/>
    <w:rsid w:val="006C7A56"/>
    <w:rsid w:val="006C7FBF"/>
    <w:rsid w:val="006D0FFD"/>
    <w:rsid w:val="006D1D6E"/>
    <w:rsid w:val="006D2119"/>
    <w:rsid w:val="006D236A"/>
    <w:rsid w:val="006D256B"/>
    <w:rsid w:val="006D2EB2"/>
    <w:rsid w:val="006D623C"/>
    <w:rsid w:val="006D69E4"/>
    <w:rsid w:val="006D6F18"/>
    <w:rsid w:val="006D7DBE"/>
    <w:rsid w:val="006E0B60"/>
    <w:rsid w:val="006E1E62"/>
    <w:rsid w:val="006E1F86"/>
    <w:rsid w:val="006E3578"/>
    <w:rsid w:val="006E41C6"/>
    <w:rsid w:val="006E4DFB"/>
    <w:rsid w:val="006E4E88"/>
    <w:rsid w:val="006E51DC"/>
    <w:rsid w:val="006E65CD"/>
    <w:rsid w:val="006E674A"/>
    <w:rsid w:val="006E6E70"/>
    <w:rsid w:val="006E71C3"/>
    <w:rsid w:val="006E7AD5"/>
    <w:rsid w:val="006F0F2E"/>
    <w:rsid w:val="006F44CA"/>
    <w:rsid w:val="006F56D9"/>
    <w:rsid w:val="006F5924"/>
    <w:rsid w:val="006F6159"/>
    <w:rsid w:val="006F622C"/>
    <w:rsid w:val="006F655E"/>
    <w:rsid w:val="006F69AB"/>
    <w:rsid w:val="006F7915"/>
    <w:rsid w:val="006F79D9"/>
    <w:rsid w:val="006F7BE6"/>
    <w:rsid w:val="006F7F56"/>
    <w:rsid w:val="006F7F5B"/>
    <w:rsid w:val="0070089D"/>
    <w:rsid w:val="00700D63"/>
    <w:rsid w:val="007028FD"/>
    <w:rsid w:val="00702B55"/>
    <w:rsid w:val="00702FF8"/>
    <w:rsid w:val="007035C8"/>
    <w:rsid w:val="00703AEC"/>
    <w:rsid w:val="0070440E"/>
    <w:rsid w:val="00706115"/>
    <w:rsid w:val="00706151"/>
    <w:rsid w:val="00707CCD"/>
    <w:rsid w:val="00707E31"/>
    <w:rsid w:val="00710B76"/>
    <w:rsid w:val="00710DCC"/>
    <w:rsid w:val="00710E28"/>
    <w:rsid w:val="00710F81"/>
    <w:rsid w:val="00711662"/>
    <w:rsid w:val="00711FBB"/>
    <w:rsid w:val="007124B0"/>
    <w:rsid w:val="00712604"/>
    <w:rsid w:val="007134C3"/>
    <w:rsid w:val="00713E91"/>
    <w:rsid w:val="007144C8"/>
    <w:rsid w:val="0071562C"/>
    <w:rsid w:val="00715CDE"/>
    <w:rsid w:val="00715F45"/>
    <w:rsid w:val="00716DB4"/>
    <w:rsid w:val="00717696"/>
    <w:rsid w:val="00717697"/>
    <w:rsid w:val="00717DE7"/>
    <w:rsid w:val="00720350"/>
    <w:rsid w:val="007211C1"/>
    <w:rsid w:val="00721A29"/>
    <w:rsid w:val="00721F68"/>
    <w:rsid w:val="00722701"/>
    <w:rsid w:val="00722DA6"/>
    <w:rsid w:val="007230B1"/>
    <w:rsid w:val="00723A8D"/>
    <w:rsid w:val="00725667"/>
    <w:rsid w:val="00725710"/>
    <w:rsid w:val="007259F8"/>
    <w:rsid w:val="00725CD9"/>
    <w:rsid w:val="00725D73"/>
    <w:rsid w:val="00726F2E"/>
    <w:rsid w:val="0072752C"/>
    <w:rsid w:val="007278E8"/>
    <w:rsid w:val="00727980"/>
    <w:rsid w:val="00730339"/>
    <w:rsid w:val="0073137B"/>
    <w:rsid w:val="00731AF4"/>
    <w:rsid w:val="0073298E"/>
    <w:rsid w:val="0073306E"/>
    <w:rsid w:val="0073389B"/>
    <w:rsid w:val="007341ED"/>
    <w:rsid w:val="00734780"/>
    <w:rsid w:val="00734C8E"/>
    <w:rsid w:val="00735009"/>
    <w:rsid w:val="00735066"/>
    <w:rsid w:val="007366F0"/>
    <w:rsid w:val="00736D61"/>
    <w:rsid w:val="007371EA"/>
    <w:rsid w:val="00737BA3"/>
    <w:rsid w:val="00742C19"/>
    <w:rsid w:val="00743D92"/>
    <w:rsid w:val="0074557D"/>
    <w:rsid w:val="007457FC"/>
    <w:rsid w:val="00746FE4"/>
    <w:rsid w:val="00750605"/>
    <w:rsid w:val="00750ADA"/>
    <w:rsid w:val="00750C6C"/>
    <w:rsid w:val="00750FE3"/>
    <w:rsid w:val="007511AD"/>
    <w:rsid w:val="00751425"/>
    <w:rsid w:val="007514CB"/>
    <w:rsid w:val="0075161C"/>
    <w:rsid w:val="00752E9D"/>
    <w:rsid w:val="007542E3"/>
    <w:rsid w:val="007548A6"/>
    <w:rsid w:val="00754AE0"/>
    <w:rsid w:val="00754D9A"/>
    <w:rsid w:val="0075573E"/>
    <w:rsid w:val="00756CAE"/>
    <w:rsid w:val="007573F4"/>
    <w:rsid w:val="00761725"/>
    <w:rsid w:val="00762A04"/>
    <w:rsid w:val="00762E18"/>
    <w:rsid w:val="007635FD"/>
    <w:rsid w:val="00764A89"/>
    <w:rsid w:val="00764C39"/>
    <w:rsid w:val="00765083"/>
    <w:rsid w:val="007656EA"/>
    <w:rsid w:val="00772A09"/>
    <w:rsid w:val="00772B5A"/>
    <w:rsid w:val="00772B78"/>
    <w:rsid w:val="00772F06"/>
    <w:rsid w:val="00773AE9"/>
    <w:rsid w:val="00774FEA"/>
    <w:rsid w:val="0077545F"/>
    <w:rsid w:val="0077717A"/>
    <w:rsid w:val="007776BA"/>
    <w:rsid w:val="00777A51"/>
    <w:rsid w:val="007810EC"/>
    <w:rsid w:val="007814BB"/>
    <w:rsid w:val="0078458F"/>
    <w:rsid w:val="00784D01"/>
    <w:rsid w:val="00784ED1"/>
    <w:rsid w:val="0078720A"/>
    <w:rsid w:val="007875DE"/>
    <w:rsid w:val="00787BB6"/>
    <w:rsid w:val="00790217"/>
    <w:rsid w:val="00791846"/>
    <w:rsid w:val="00791D4A"/>
    <w:rsid w:val="0079208F"/>
    <w:rsid w:val="00793C27"/>
    <w:rsid w:val="00793CE5"/>
    <w:rsid w:val="00793F1D"/>
    <w:rsid w:val="00795704"/>
    <w:rsid w:val="00796D45"/>
    <w:rsid w:val="00797E62"/>
    <w:rsid w:val="007A083F"/>
    <w:rsid w:val="007A1425"/>
    <w:rsid w:val="007A1848"/>
    <w:rsid w:val="007A2D47"/>
    <w:rsid w:val="007A3E7D"/>
    <w:rsid w:val="007A6454"/>
    <w:rsid w:val="007B0BC3"/>
    <w:rsid w:val="007B1E6F"/>
    <w:rsid w:val="007B241B"/>
    <w:rsid w:val="007B28FA"/>
    <w:rsid w:val="007B37BD"/>
    <w:rsid w:val="007B3806"/>
    <w:rsid w:val="007B57E5"/>
    <w:rsid w:val="007B7847"/>
    <w:rsid w:val="007B7AAD"/>
    <w:rsid w:val="007B7BF0"/>
    <w:rsid w:val="007C0575"/>
    <w:rsid w:val="007C0D19"/>
    <w:rsid w:val="007C1E31"/>
    <w:rsid w:val="007C26C5"/>
    <w:rsid w:val="007C2A6A"/>
    <w:rsid w:val="007C2DCE"/>
    <w:rsid w:val="007C2F3C"/>
    <w:rsid w:val="007C2F5B"/>
    <w:rsid w:val="007C305D"/>
    <w:rsid w:val="007C368D"/>
    <w:rsid w:val="007C3C1B"/>
    <w:rsid w:val="007C5478"/>
    <w:rsid w:val="007C5A67"/>
    <w:rsid w:val="007C603A"/>
    <w:rsid w:val="007C6226"/>
    <w:rsid w:val="007C633A"/>
    <w:rsid w:val="007C65A8"/>
    <w:rsid w:val="007C6886"/>
    <w:rsid w:val="007C775C"/>
    <w:rsid w:val="007C7C8B"/>
    <w:rsid w:val="007D07EC"/>
    <w:rsid w:val="007D0926"/>
    <w:rsid w:val="007D0E6D"/>
    <w:rsid w:val="007D1434"/>
    <w:rsid w:val="007D16D8"/>
    <w:rsid w:val="007D230A"/>
    <w:rsid w:val="007D315C"/>
    <w:rsid w:val="007D3536"/>
    <w:rsid w:val="007D479B"/>
    <w:rsid w:val="007D5C58"/>
    <w:rsid w:val="007D604D"/>
    <w:rsid w:val="007D7851"/>
    <w:rsid w:val="007D78FD"/>
    <w:rsid w:val="007D7BFC"/>
    <w:rsid w:val="007E0170"/>
    <w:rsid w:val="007E0FD1"/>
    <w:rsid w:val="007E11A4"/>
    <w:rsid w:val="007E12E3"/>
    <w:rsid w:val="007E135D"/>
    <w:rsid w:val="007E2298"/>
    <w:rsid w:val="007E28F4"/>
    <w:rsid w:val="007E2EC7"/>
    <w:rsid w:val="007E31C6"/>
    <w:rsid w:val="007E406B"/>
    <w:rsid w:val="007E4BFA"/>
    <w:rsid w:val="007E4EA3"/>
    <w:rsid w:val="007E5502"/>
    <w:rsid w:val="007E57F9"/>
    <w:rsid w:val="007E58CD"/>
    <w:rsid w:val="007E5A58"/>
    <w:rsid w:val="007E7324"/>
    <w:rsid w:val="007E7AA4"/>
    <w:rsid w:val="007F00D7"/>
    <w:rsid w:val="007F0A18"/>
    <w:rsid w:val="007F0FAC"/>
    <w:rsid w:val="007F1274"/>
    <w:rsid w:val="007F19A3"/>
    <w:rsid w:val="007F19D3"/>
    <w:rsid w:val="007F1F8B"/>
    <w:rsid w:val="007F301D"/>
    <w:rsid w:val="007F338F"/>
    <w:rsid w:val="007F4F82"/>
    <w:rsid w:val="007F58F7"/>
    <w:rsid w:val="007F5F84"/>
    <w:rsid w:val="007F6BAF"/>
    <w:rsid w:val="008008F1"/>
    <w:rsid w:val="0080225D"/>
    <w:rsid w:val="008022CD"/>
    <w:rsid w:val="00803944"/>
    <w:rsid w:val="00803B60"/>
    <w:rsid w:val="008040B0"/>
    <w:rsid w:val="008053F7"/>
    <w:rsid w:val="008063FF"/>
    <w:rsid w:val="00807CB9"/>
    <w:rsid w:val="008103FD"/>
    <w:rsid w:val="0081124F"/>
    <w:rsid w:val="00811377"/>
    <w:rsid w:val="00812DBF"/>
    <w:rsid w:val="0081345A"/>
    <w:rsid w:val="0081424B"/>
    <w:rsid w:val="00814D6F"/>
    <w:rsid w:val="00814E86"/>
    <w:rsid w:val="00815AA4"/>
    <w:rsid w:val="00816D63"/>
    <w:rsid w:val="00816FF1"/>
    <w:rsid w:val="00820397"/>
    <w:rsid w:val="00822DC7"/>
    <w:rsid w:val="00823A3E"/>
    <w:rsid w:val="00823BCC"/>
    <w:rsid w:val="00824756"/>
    <w:rsid w:val="00825304"/>
    <w:rsid w:val="00825D70"/>
    <w:rsid w:val="008260EF"/>
    <w:rsid w:val="0082689F"/>
    <w:rsid w:val="00830899"/>
    <w:rsid w:val="00830A67"/>
    <w:rsid w:val="00830AF7"/>
    <w:rsid w:val="00831FE1"/>
    <w:rsid w:val="00832F3A"/>
    <w:rsid w:val="008333C7"/>
    <w:rsid w:val="00833533"/>
    <w:rsid w:val="00834A4E"/>
    <w:rsid w:val="008360D4"/>
    <w:rsid w:val="008376C4"/>
    <w:rsid w:val="008378E1"/>
    <w:rsid w:val="00840BE0"/>
    <w:rsid w:val="00841198"/>
    <w:rsid w:val="0084139C"/>
    <w:rsid w:val="00841440"/>
    <w:rsid w:val="00841449"/>
    <w:rsid w:val="00842166"/>
    <w:rsid w:val="008424FD"/>
    <w:rsid w:val="00843F51"/>
    <w:rsid w:val="00844251"/>
    <w:rsid w:val="0084443C"/>
    <w:rsid w:val="00845731"/>
    <w:rsid w:val="0084744F"/>
    <w:rsid w:val="00847F72"/>
    <w:rsid w:val="00847FC8"/>
    <w:rsid w:val="00850164"/>
    <w:rsid w:val="00850B8E"/>
    <w:rsid w:val="00851EDB"/>
    <w:rsid w:val="00851FD8"/>
    <w:rsid w:val="00853174"/>
    <w:rsid w:val="00853177"/>
    <w:rsid w:val="0085385D"/>
    <w:rsid w:val="008545A8"/>
    <w:rsid w:val="00855003"/>
    <w:rsid w:val="008560FF"/>
    <w:rsid w:val="00857901"/>
    <w:rsid w:val="00857BBC"/>
    <w:rsid w:val="00860170"/>
    <w:rsid w:val="00860341"/>
    <w:rsid w:val="008605A8"/>
    <w:rsid w:val="00861DF5"/>
    <w:rsid w:val="0086272C"/>
    <w:rsid w:val="00862896"/>
    <w:rsid w:val="00862C24"/>
    <w:rsid w:val="00863364"/>
    <w:rsid w:val="0086343F"/>
    <w:rsid w:val="008644FE"/>
    <w:rsid w:val="008656A4"/>
    <w:rsid w:val="00867FD2"/>
    <w:rsid w:val="008713FE"/>
    <w:rsid w:val="008718FC"/>
    <w:rsid w:val="008747FD"/>
    <w:rsid w:val="00874A76"/>
    <w:rsid w:val="008752A5"/>
    <w:rsid w:val="0087534F"/>
    <w:rsid w:val="00875488"/>
    <w:rsid w:val="0087642D"/>
    <w:rsid w:val="00876662"/>
    <w:rsid w:val="008770FA"/>
    <w:rsid w:val="00883D8A"/>
    <w:rsid w:val="00883DD1"/>
    <w:rsid w:val="00884931"/>
    <w:rsid w:val="0088593A"/>
    <w:rsid w:val="00885C24"/>
    <w:rsid w:val="008869D8"/>
    <w:rsid w:val="00887730"/>
    <w:rsid w:val="0089013F"/>
    <w:rsid w:val="00890DB6"/>
    <w:rsid w:val="008916FB"/>
    <w:rsid w:val="0089372C"/>
    <w:rsid w:val="00893C2D"/>
    <w:rsid w:val="00894020"/>
    <w:rsid w:val="0089469D"/>
    <w:rsid w:val="00894AED"/>
    <w:rsid w:val="00895F9C"/>
    <w:rsid w:val="008962F7"/>
    <w:rsid w:val="008A0B96"/>
    <w:rsid w:val="008A124D"/>
    <w:rsid w:val="008A2DD5"/>
    <w:rsid w:val="008A2F2D"/>
    <w:rsid w:val="008A31FD"/>
    <w:rsid w:val="008A6528"/>
    <w:rsid w:val="008A77E2"/>
    <w:rsid w:val="008A7F93"/>
    <w:rsid w:val="008B0106"/>
    <w:rsid w:val="008B0D48"/>
    <w:rsid w:val="008B0F7B"/>
    <w:rsid w:val="008B18F2"/>
    <w:rsid w:val="008B241D"/>
    <w:rsid w:val="008B25D0"/>
    <w:rsid w:val="008B29BF"/>
    <w:rsid w:val="008B2FDC"/>
    <w:rsid w:val="008B33FA"/>
    <w:rsid w:val="008B39C3"/>
    <w:rsid w:val="008B3B38"/>
    <w:rsid w:val="008B3FA1"/>
    <w:rsid w:val="008B4905"/>
    <w:rsid w:val="008B4EBA"/>
    <w:rsid w:val="008B5455"/>
    <w:rsid w:val="008B5546"/>
    <w:rsid w:val="008B5F74"/>
    <w:rsid w:val="008C18F3"/>
    <w:rsid w:val="008C2745"/>
    <w:rsid w:val="008C296F"/>
    <w:rsid w:val="008C351C"/>
    <w:rsid w:val="008C3953"/>
    <w:rsid w:val="008C4A9B"/>
    <w:rsid w:val="008C4B1B"/>
    <w:rsid w:val="008C4EE4"/>
    <w:rsid w:val="008C5FC7"/>
    <w:rsid w:val="008C602B"/>
    <w:rsid w:val="008C6913"/>
    <w:rsid w:val="008C7359"/>
    <w:rsid w:val="008D0A94"/>
    <w:rsid w:val="008D13A6"/>
    <w:rsid w:val="008D14FD"/>
    <w:rsid w:val="008D4A81"/>
    <w:rsid w:val="008D5F23"/>
    <w:rsid w:val="008D642C"/>
    <w:rsid w:val="008D73E4"/>
    <w:rsid w:val="008D7772"/>
    <w:rsid w:val="008D7B75"/>
    <w:rsid w:val="008E0744"/>
    <w:rsid w:val="008E3499"/>
    <w:rsid w:val="008E372C"/>
    <w:rsid w:val="008E4C9A"/>
    <w:rsid w:val="008E5053"/>
    <w:rsid w:val="008E5BAB"/>
    <w:rsid w:val="008E65CD"/>
    <w:rsid w:val="008E6C80"/>
    <w:rsid w:val="008E6EA5"/>
    <w:rsid w:val="008E7F12"/>
    <w:rsid w:val="008E7FF0"/>
    <w:rsid w:val="008F09AF"/>
    <w:rsid w:val="008F1E6E"/>
    <w:rsid w:val="008F1F00"/>
    <w:rsid w:val="008F21D4"/>
    <w:rsid w:val="008F2625"/>
    <w:rsid w:val="008F4547"/>
    <w:rsid w:val="008F6064"/>
    <w:rsid w:val="008F61F2"/>
    <w:rsid w:val="008F6D41"/>
    <w:rsid w:val="008F6E32"/>
    <w:rsid w:val="008F70A7"/>
    <w:rsid w:val="008F779C"/>
    <w:rsid w:val="008F7AEB"/>
    <w:rsid w:val="009006FB"/>
    <w:rsid w:val="00900CA9"/>
    <w:rsid w:val="009015A1"/>
    <w:rsid w:val="00901FC3"/>
    <w:rsid w:val="00902D9D"/>
    <w:rsid w:val="00903B51"/>
    <w:rsid w:val="00903D5E"/>
    <w:rsid w:val="00903FBE"/>
    <w:rsid w:val="0090411E"/>
    <w:rsid w:val="00904414"/>
    <w:rsid w:val="00905658"/>
    <w:rsid w:val="009062FE"/>
    <w:rsid w:val="00907C91"/>
    <w:rsid w:val="00910B60"/>
    <w:rsid w:val="00911150"/>
    <w:rsid w:val="00911AD4"/>
    <w:rsid w:val="00913269"/>
    <w:rsid w:val="009142F9"/>
    <w:rsid w:val="0091456B"/>
    <w:rsid w:val="00915BDE"/>
    <w:rsid w:val="00920268"/>
    <w:rsid w:val="009203CB"/>
    <w:rsid w:val="00920766"/>
    <w:rsid w:val="00920F26"/>
    <w:rsid w:val="00922B36"/>
    <w:rsid w:val="0092325B"/>
    <w:rsid w:val="00923B9C"/>
    <w:rsid w:val="00925B77"/>
    <w:rsid w:val="0092607D"/>
    <w:rsid w:val="00926F8F"/>
    <w:rsid w:val="0092777F"/>
    <w:rsid w:val="00930B04"/>
    <w:rsid w:val="00930D28"/>
    <w:rsid w:val="00930DCD"/>
    <w:rsid w:val="00931BAA"/>
    <w:rsid w:val="00931BF7"/>
    <w:rsid w:val="009321DE"/>
    <w:rsid w:val="00932280"/>
    <w:rsid w:val="00933542"/>
    <w:rsid w:val="00933AD7"/>
    <w:rsid w:val="009342AF"/>
    <w:rsid w:val="0093490D"/>
    <w:rsid w:val="00935F38"/>
    <w:rsid w:val="0093623E"/>
    <w:rsid w:val="00941642"/>
    <w:rsid w:val="009428F5"/>
    <w:rsid w:val="0094290E"/>
    <w:rsid w:val="00944607"/>
    <w:rsid w:val="00944C73"/>
    <w:rsid w:val="00944FE1"/>
    <w:rsid w:val="00945DDE"/>
    <w:rsid w:val="00947643"/>
    <w:rsid w:val="00947DDD"/>
    <w:rsid w:val="00951292"/>
    <w:rsid w:val="009517F7"/>
    <w:rsid w:val="00951924"/>
    <w:rsid w:val="00952200"/>
    <w:rsid w:val="00952250"/>
    <w:rsid w:val="009522BD"/>
    <w:rsid w:val="0095250D"/>
    <w:rsid w:val="009525EE"/>
    <w:rsid w:val="00952F5A"/>
    <w:rsid w:val="0095342B"/>
    <w:rsid w:val="009543B8"/>
    <w:rsid w:val="009574BB"/>
    <w:rsid w:val="00960296"/>
    <w:rsid w:val="00961612"/>
    <w:rsid w:val="00961755"/>
    <w:rsid w:val="00961B2F"/>
    <w:rsid w:val="00961C3D"/>
    <w:rsid w:val="00962062"/>
    <w:rsid w:val="009620C5"/>
    <w:rsid w:val="00962BCF"/>
    <w:rsid w:val="009649DE"/>
    <w:rsid w:val="009655E6"/>
    <w:rsid w:val="00965EDE"/>
    <w:rsid w:val="00966A6F"/>
    <w:rsid w:val="00966ADD"/>
    <w:rsid w:val="00966CD8"/>
    <w:rsid w:val="009674E7"/>
    <w:rsid w:val="00970122"/>
    <w:rsid w:val="009704D9"/>
    <w:rsid w:val="00970A55"/>
    <w:rsid w:val="00970BD1"/>
    <w:rsid w:val="00971679"/>
    <w:rsid w:val="009720FC"/>
    <w:rsid w:val="00972DAA"/>
    <w:rsid w:val="00972ED5"/>
    <w:rsid w:val="00973066"/>
    <w:rsid w:val="009730DB"/>
    <w:rsid w:val="00973B46"/>
    <w:rsid w:val="00974CE1"/>
    <w:rsid w:val="00974D93"/>
    <w:rsid w:val="00975295"/>
    <w:rsid w:val="00975B1D"/>
    <w:rsid w:val="00977C5E"/>
    <w:rsid w:val="009823DA"/>
    <w:rsid w:val="00983851"/>
    <w:rsid w:val="00983ABC"/>
    <w:rsid w:val="009857EC"/>
    <w:rsid w:val="0098593B"/>
    <w:rsid w:val="00986793"/>
    <w:rsid w:val="00987DC0"/>
    <w:rsid w:val="009904C4"/>
    <w:rsid w:val="00990506"/>
    <w:rsid w:val="00991835"/>
    <w:rsid w:val="00993E55"/>
    <w:rsid w:val="00995513"/>
    <w:rsid w:val="00995587"/>
    <w:rsid w:val="00995F14"/>
    <w:rsid w:val="009961A2"/>
    <w:rsid w:val="0099664B"/>
    <w:rsid w:val="009967A1"/>
    <w:rsid w:val="00996BE5"/>
    <w:rsid w:val="00996DE8"/>
    <w:rsid w:val="009A0596"/>
    <w:rsid w:val="009A09D8"/>
    <w:rsid w:val="009A1399"/>
    <w:rsid w:val="009A21AD"/>
    <w:rsid w:val="009A324B"/>
    <w:rsid w:val="009A45D6"/>
    <w:rsid w:val="009A486C"/>
    <w:rsid w:val="009A5242"/>
    <w:rsid w:val="009A623E"/>
    <w:rsid w:val="009A65D5"/>
    <w:rsid w:val="009A71F7"/>
    <w:rsid w:val="009A7765"/>
    <w:rsid w:val="009B14F2"/>
    <w:rsid w:val="009B1E08"/>
    <w:rsid w:val="009B283C"/>
    <w:rsid w:val="009B365B"/>
    <w:rsid w:val="009B3BED"/>
    <w:rsid w:val="009B3C66"/>
    <w:rsid w:val="009B430C"/>
    <w:rsid w:val="009B4839"/>
    <w:rsid w:val="009B4D8A"/>
    <w:rsid w:val="009B4F8B"/>
    <w:rsid w:val="009B594C"/>
    <w:rsid w:val="009C19B5"/>
    <w:rsid w:val="009C2786"/>
    <w:rsid w:val="009C2C19"/>
    <w:rsid w:val="009C34F2"/>
    <w:rsid w:val="009C494F"/>
    <w:rsid w:val="009C49FD"/>
    <w:rsid w:val="009C5797"/>
    <w:rsid w:val="009C6C07"/>
    <w:rsid w:val="009C7316"/>
    <w:rsid w:val="009C76BB"/>
    <w:rsid w:val="009C7724"/>
    <w:rsid w:val="009C7BE1"/>
    <w:rsid w:val="009D01FF"/>
    <w:rsid w:val="009D102B"/>
    <w:rsid w:val="009D1435"/>
    <w:rsid w:val="009D1C6F"/>
    <w:rsid w:val="009D2324"/>
    <w:rsid w:val="009D57BF"/>
    <w:rsid w:val="009D5C12"/>
    <w:rsid w:val="009D5E25"/>
    <w:rsid w:val="009D5FF8"/>
    <w:rsid w:val="009D78B1"/>
    <w:rsid w:val="009E16A4"/>
    <w:rsid w:val="009E221D"/>
    <w:rsid w:val="009E289E"/>
    <w:rsid w:val="009E53F1"/>
    <w:rsid w:val="009E5FE8"/>
    <w:rsid w:val="009F0754"/>
    <w:rsid w:val="009F0D63"/>
    <w:rsid w:val="009F1791"/>
    <w:rsid w:val="009F356E"/>
    <w:rsid w:val="009F359A"/>
    <w:rsid w:val="009F673F"/>
    <w:rsid w:val="009F6E5A"/>
    <w:rsid w:val="00A01BFF"/>
    <w:rsid w:val="00A029A3"/>
    <w:rsid w:val="00A02A4C"/>
    <w:rsid w:val="00A03CEA"/>
    <w:rsid w:val="00A0476F"/>
    <w:rsid w:val="00A04D3A"/>
    <w:rsid w:val="00A04F21"/>
    <w:rsid w:val="00A05D4A"/>
    <w:rsid w:val="00A06309"/>
    <w:rsid w:val="00A06A08"/>
    <w:rsid w:val="00A114B5"/>
    <w:rsid w:val="00A11D75"/>
    <w:rsid w:val="00A14A52"/>
    <w:rsid w:val="00A15234"/>
    <w:rsid w:val="00A15448"/>
    <w:rsid w:val="00A15FF6"/>
    <w:rsid w:val="00A17037"/>
    <w:rsid w:val="00A17AD0"/>
    <w:rsid w:val="00A223A4"/>
    <w:rsid w:val="00A22C19"/>
    <w:rsid w:val="00A23459"/>
    <w:rsid w:val="00A23719"/>
    <w:rsid w:val="00A23E3C"/>
    <w:rsid w:val="00A2521B"/>
    <w:rsid w:val="00A25545"/>
    <w:rsid w:val="00A25591"/>
    <w:rsid w:val="00A2758C"/>
    <w:rsid w:val="00A27C51"/>
    <w:rsid w:val="00A3003C"/>
    <w:rsid w:val="00A30442"/>
    <w:rsid w:val="00A308DE"/>
    <w:rsid w:val="00A30C2C"/>
    <w:rsid w:val="00A31DB7"/>
    <w:rsid w:val="00A3286C"/>
    <w:rsid w:val="00A32C93"/>
    <w:rsid w:val="00A33633"/>
    <w:rsid w:val="00A3372B"/>
    <w:rsid w:val="00A35855"/>
    <w:rsid w:val="00A36DF0"/>
    <w:rsid w:val="00A37BC5"/>
    <w:rsid w:val="00A40092"/>
    <w:rsid w:val="00A40125"/>
    <w:rsid w:val="00A40950"/>
    <w:rsid w:val="00A40DFC"/>
    <w:rsid w:val="00A40E25"/>
    <w:rsid w:val="00A41ED0"/>
    <w:rsid w:val="00A421BC"/>
    <w:rsid w:val="00A423F7"/>
    <w:rsid w:val="00A426D2"/>
    <w:rsid w:val="00A42963"/>
    <w:rsid w:val="00A44711"/>
    <w:rsid w:val="00A44BC7"/>
    <w:rsid w:val="00A450A9"/>
    <w:rsid w:val="00A467C0"/>
    <w:rsid w:val="00A47F2D"/>
    <w:rsid w:val="00A51B98"/>
    <w:rsid w:val="00A51E79"/>
    <w:rsid w:val="00A5289D"/>
    <w:rsid w:val="00A52976"/>
    <w:rsid w:val="00A52C95"/>
    <w:rsid w:val="00A531B3"/>
    <w:rsid w:val="00A5371C"/>
    <w:rsid w:val="00A53CC4"/>
    <w:rsid w:val="00A53D18"/>
    <w:rsid w:val="00A53EBB"/>
    <w:rsid w:val="00A54165"/>
    <w:rsid w:val="00A54596"/>
    <w:rsid w:val="00A556FA"/>
    <w:rsid w:val="00A560BF"/>
    <w:rsid w:val="00A6099D"/>
    <w:rsid w:val="00A60E7F"/>
    <w:rsid w:val="00A61F76"/>
    <w:rsid w:val="00A62DF5"/>
    <w:rsid w:val="00A63C18"/>
    <w:rsid w:val="00A654E2"/>
    <w:rsid w:val="00A65FB8"/>
    <w:rsid w:val="00A6758A"/>
    <w:rsid w:val="00A70A76"/>
    <w:rsid w:val="00A70D6E"/>
    <w:rsid w:val="00A71622"/>
    <w:rsid w:val="00A724EB"/>
    <w:rsid w:val="00A72874"/>
    <w:rsid w:val="00A73288"/>
    <w:rsid w:val="00A73C95"/>
    <w:rsid w:val="00A742EE"/>
    <w:rsid w:val="00A75079"/>
    <w:rsid w:val="00A752DC"/>
    <w:rsid w:val="00A764B0"/>
    <w:rsid w:val="00A77A53"/>
    <w:rsid w:val="00A77DEC"/>
    <w:rsid w:val="00A77E1F"/>
    <w:rsid w:val="00A806C0"/>
    <w:rsid w:val="00A817AF"/>
    <w:rsid w:val="00A817F5"/>
    <w:rsid w:val="00A81B89"/>
    <w:rsid w:val="00A8265A"/>
    <w:rsid w:val="00A8293F"/>
    <w:rsid w:val="00A84173"/>
    <w:rsid w:val="00A8518F"/>
    <w:rsid w:val="00A85D5A"/>
    <w:rsid w:val="00A8691F"/>
    <w:rsid w:val="00A86A46"/>
    <w:rsid w:val="00A908B2"/>
    <w:rsid w:val="00A92ED0"/>
    <w:rsid w:val="00A930DC"/>
    <w:rsid w:val="00A93200"/>
    <w:rsid w:val="00A93843"/>
    <w:rsid w:val="00A93CBE"/>
    <w:rsid w:val="00A93E3F"/>
    <w:rsid w:val="00A94BD2"/>
    <w:rsid w:val="00A953E5"/>
    <w:rsid w:val="00A964CA"/>
    <w:rsid w:val="00AA03BD"/>
    <w:rsid w:val="00AA15F6"/>
    <w:rsid w:val="00AA1B20"/>
    <w:rsid w:val="00AA1E05"/>
    <w:rsid w:val="00AA1F28"/>
    <w:rsid w:val="00AA3AAE"/>
    <w:rsid w:val="00AA478B"/>
    <w:rsid w:val="00AA4B02"/>
    <w:rsid w:val="00AA4C50"/>
    <w:rsid w:val="00AA4E0D"/>
    <w:rsid w:val="00AA60F4"/>
    <w:rsid w:val="00AB10B6"/>
    <w:rsid w:val="00AB10DA"/>
    <w:rsid w:val="00AB125D"/>
    <w:rsid w:val="00AB26C2"/>
    <w:rsid w:val="00AB35BB"/>
    <w:rsid w:val="00AB5862"/>
    <w:rsid w:val="00AB5BA3"/>
    <w:rsid w:val="00AB5CE7"/>
    <w:rsid w:val="00AB7234"/>
    <w:rsid w:val="00AB7DB2"/>
    <w:rsid w:val="00AB7DD3"/>
    <w:rsid w:val="00AC02E3"/>
    <w:rsid w:val="00AC0871"/>
    <w:rsid w:val="00AC0884"/>
    <w:rsid w:val="00AC0C27"/>
    <w:rsid w:val="00AC2F34"/>
    <w:rsid w:val="00AC3B15"/>
    <w:rsid w:val="00AC49CD"/>
    <w:rsid w:val="00AC4ED8"/>
    <w:rsid w:val="00AC5288"/>
    <w:rsid w:val="00AC6262"/>
    <w:rsid w:val="00AC6DB9"/>
    <w:rsid w:val="00AD194A"/>
    <w:rsid w:val="00AD1C3A"/>
    <w:rsid w:val="00AD2695"/>
    <w:rsid w:val="00AD2988"/>
    <w:rsid w:val="00AD3E5B"/>
    <w:rsid w:val="00AD4D8A"/>
    <w:rsid w:val="00AD5069"/>
    <w:rsid w:val="00AD515B"/>
    <w:rsid w:val="00AD66B3"/>
    <w:rsid w:val="00AE0304"/>
    <w:rsid w:val="00AE1070"/>
    <w:rsid w:val="00AE2BB5"/>
    <w:rsid w:val="00AE4143"/>
    <w:rsid w:val="00AE56DB"/>
    <w:rsid w:val="00AE5913"/>
    <w:rsid w:val="00AE5A65"/>
    <w:rsid w:val="00AE69F8"/>
    <w:rsid w:val="00AE7749"/>
    <w:rsid w:val="00AE7A4B"/>
    <w:rsid w:val="00AE7BAE"/>
    <w:rsid w:val="00AF1E9A"/>
    <w:rsid w:val="00AF329D"/>
    <w:rsid w:val="00AF551D"/>
    <w:rsid w:val="00AF6D71"/>
    <w:rsid w:val="00AF78C0"/>
    <w:rsid w:val="00AF7A60"/>
    <w:rsid w:val="00AF7CB4"/>
    <w:rsid w:val="00B00A5E"/>
    <w:rsid w:val="00B01466"/>
    <w:rsid w:val="00B017F8"/>
    <w:rsid w:val="00B01FCC"/>
    <w:rsid w:val="00B0209E"/>
    <w:rsid w:val="00B02B20"/>
    <w:rsid w:val="00B04064"/>
    <w:rsid w:val="00B0445B"/>
    <w:rsid w:val="00B0566A"/>
    <w:rsid w:val="00B05A7D"/>
    <w:rsid w:val="00B06BDD"/>
    <w:rsid w:val="00B06FAB"/>
    <w:rsid w:val="00B075CF"/>
    <w:rsid w:val="00B1058E"/>
    <w:rsid w:val="00B10C6B"/>
    <w:rsid w:val="00B10CF8"/>
    <w:rsid w:val="00B10E43"/>
    <w:rsid w:val="00B11A78"/>
    <w:rsid w:val="00B123B7"/>
    <w:rsid w:val="00B12DDE"/>
    <w:rsid w:val="00B13199"/>
    <w:rsid w:val="00B1491E"/>
    <w:rsid w:val="00B15323"/>
    <w:rsid w:val="00B15372"/>
    <w:rsid w:val="00B161A8"/>
    <w:rsid w:val="00B165B9"/>
    <w:rsid w:val="00B16B08"/>
    <w:rsid w:val="00B17533"/>
    <w:rsid w:val="00B20973"/>
    <w:rsid w:val="00B220A8"/>
    <w:rsid w:val="00B22AF6"/>
    <w:rsid w:val="00B22BAB"/>
    <w:rsid w:val="00B22BD8"/>
    <w:rsid w:val="00B23AB5"/>
    <w:rsid w:val="00B242A9"/>
    <w:rsid w:val="00B24302"/>
    <w:rsid w:val="00B24CFE"/>
    <w:rsid w:val="00B270C4"/>
    <w:rsid w:val="00B2745E"/>
    <w:rsid w:val="00B27C9E"/>
    <w:rsid w:val="00B30BB6"/>
    <w:rsid w:val="00B31B0A"/>
    <w:rsid w:val="00B32966"/>
    <w:rsid w:val="00B33234"/>
    <w:rsid w:val="00B34247"/>
    <w:rsid w:val="00B35C21"/>
    <w:rsid w:val="00B3714C"/>
    <w:rsid w:val="00B37820"/>
    <w:rsid w:val="00B4136F"/>
    <w:rsid w:val="00B416FD"/>
    <w:rsid w:val="00B419CE"/>
    <w:rsid w:val="00B42405"/>
    <w:rsid w:val="00B4263D"/>
    <w:rsid w:val="00B42E0D"/>
    <w:rsid w:val="00B43EBC"/>
    <w:rsid w:val="00B43FB3"/>
    <w:rsid w:val="00B465BA"/>
    <w:rsid w:val="00B474CB"/>
    <w:rsid w:val="00B47A7F"/>
    <w:rsid w:val="00B50AE6"/>
    <w:rsid w:val="00B50DE5"/>
    <w:rsid w:val="00B5106E"/>
    <w:rsid w:val="00B52851"/>
    <w:rsid w:val="00B52C40"/>
    <w:rsid w:val="00B53206"/>
    <w:rsid w:val="00B5338E"/>
    <w:rsid w:val="00B537D8"/>
    <w:rsid w:val="00B53863"/>
    <w:rsid w:val="00B53FB9"/>
    <w:rsid w:val="00B54829"/>
    <w:rsid w:val="00B54CA3"/>
    <w:rsid w:val="00B55653"/>
    <w:rsid w:val="00B55767"/>
    <w:rsid w:val="00B55FA8"/>
    <w:rsid w:val="00B56FE1"/>
    <w:rsid w:val="00B570CD"/>
    <w:rsid w:val="00B57AE0"/>
    <w:rsid w:val="00B6001A"/>
    <w:rsid w:val="00B601B5"/>
    <w:rsid w:val="00B61A7A"/>
    <w:rsid w:val="00B61DD7"/>
    <w:rsid w:val="00B62938"/>
    <w:rsid w:val="00B6314B"/>
    <w:rsid w:val="00B6431B"/>
    <w:rsid w:val="00B646E8"/>
    <w:rsid w:val="00B64CB3"/>
    <w:rsid w:val="00B6528D"/>
    <w:rsid w:val="00B657F0"/>
    <w:rsid w:val="00B6628C"/>
    <w:rsid w:val="00B67DE2"/>
    <w:rsid w:val="00B70A8F"/>
    <w:rsid w:val="00B721A8"/>
    <w:rsid w:val="00B725F1"/>
    <w:rsid w:val="00B72BF9"/>
    <w:rsid w:val="00B73FAF"/>
    <w:rsid w:val="00B745AE"/>
    <w:rsid w:val="00B751E5"/>
    <w:rsid w:val="00B75FBA"/>
    <w:rsid w:val="00B768B4"/>
    <w:rsid w:val="00B8022E"/>
    <w:rsid w:val="00B803BA"/>
    <w:rsid w:val="00B804E7"/>
    <w:rsid w:val="00B828AE"/>
    <w:rsid w:val="00B83D67"/>
    <w:rsid w:val="00B846E8"/>
    <w:rsid w:val="00B8474E"/>
    <w:rsid w:val="00B86CDB"/>
    <w:rsid w:val="00B874F2"/>
    <w:rsid w:val="00B877A8"/>
    <w:rsid w:val="00B87FDD"/>
    <w:rsid w:val="00B91765"/>
    <w:rsid w:val="00B92EFB"/>
    <w:rsid w:val="00B93161"/>
    <w:rsid w:val="00B93BF0"/>
    <w:rsid w:val="00B93C66"/>
    <w:rsid w:val="00B94127"/>
    <w:rsid w:val="00B97D9A"/>
    <w:rsid w:val="00BA10A9"/>
    <w:rsid w:val="00BA2747"/>
    <w:rsid w:val="00BA27E6"/>
    <w:rsid w:val="00BA292A"/>
    <w:rsid w:val="00BA3369"/>
    <w:rsid w:val="00BA3541"/>
    <w:rsid w:val="00BA54B5"/>
    <w:rsid w:val="00BA57C8"/>
    <w:rsid w:val="00BA5B26"/>
    <w:rsid w:val="00BA70DC"/>
    <w:rsid w:val="00BB0B52"/>
    <w:rsid w:val="00BB0D8B"/>
    <w:rsid w:val="00BB1D07"/>
    <w:rsid w:val="00BB427D"/>
    <w:rsid w:val="00BB4460"/>
    <w:rsid w:val="00BB45EA"/>
    <w:rsid w:val="00BB479D"/>
    <w:rsid w:val="00BB54DE"/>
    <w:rsid w:val="00BB6D7C"/>
    <w:rsid w:val="00BB72A2"/>
    <w:rsid w:val="00BB72E7"/>
    <w:rsid w:val="00BB7B2D"/>
    <w:rsid w:val="00BB7D19"/>
    <w:rsid w:val="00BC126C"/>
    <w:rsid w:val="00BC18E3"/>
    <w:rsid w:val="00BC3744"/>
    <w:rsid w:val="00BC43CA"/>
    <w:rsid w:val="00BC4873"/>
    <w:rsid w:val="00BC4881"/>
    <w:rsid w:val="00BC4927"/>
    <w:rsid w:val="00BC6452"/>
    <w:rsid w:val="00BC6B4C"/>
    <w:rsid w:val="00BD0788"/>
    <w:rsid w:val="00BD0F57"/>
    <w:rsid w:val="00BD1E20"/>
    <w:rsid w:val="00BD2991"/>
    <w:rsid w:val="00BD3D18"/>
    <w:rsid w:val="00BD47F6"/>
    <w:rsid w:val="00BD6D23"/>
    <w:rsid w:val="00BD6D2A"/>
    <w:rsid w:val="00BD7528"/>
    <w:rsid w:val="00BD7EFD"/>
    <w:rsid w:val="00BE0F7B"/>
    <w:rsid w:val="00BE2B82"/>
    <w:rsid w:val="00BE2D4A"/>
    <w:rsid w:val="00BE3039"/>
    <w:rsid w:val="00BE35D9"/>
    <w:rsid w:val="00BE442E"/>
    <w:rsid w:val="00BE4D59"/>
    <w:rsid w:val="00BE5A1B"/>
    <w:rsid w:val="00BE6813"/>
    <w:rsid w:val="00BE72A7"/>
    <w:rsid w:val="00BE7567"/>
    <w:rsid w:val="00BF05A3"/>
    <w:rsid w:val="00BF2189"/>
    <w:rsid w:val="00BF2AEA"/>
    <w:rsid w:val="00BF2D35"/>
    <w:rsid w:val="00BF2DCC"/>
    <w:rsid w:val="00BF33EA"/>
    <w:rsid w:val="00BF38B8"/>
    <w:rsid w:val="00BF4842"/>
    <w:rsid w:val="00BF4AAE"/>
    <w:rsid w:val="00BF4E7C"/>
    <w:rsid w:val="00BF507F"/>
    <w:rsid w:val="00BF6E3F"/>
    <w:rsid w:val="00BF74FE"/>
    <w:rsid w:val="00BF769B"/>
    <w:rsid w:val="00C00322"/>
    <w:rsid w:val="00C00A5A"/>
    <w:rsid w:val="00C01C18"/>
    <w:rsid w:val="00C02351"/>
    <w:rsid w:val="00C0242F"/>
    <w:rsid w:val="00C02696"/>
    <w:rsid w:val="00C049FA"/>
    <w:rsid w:val="00C054A2"/>
    <w:rsid w:val="00C077F7"/>
    <w:rsid w:val="00C11B23"/>
    <w:rsid w:val="00C1304C"/>
    <w:rsid w:val="00C14957"/>
    <w:rsid w:val="00C15B5D"/>
    <w:rsid w:val="00C16CDB"/>
    <w:rsid w:val="00C171A9"/>
    <w:rsid w:val="00C17243"/>
    <w:rsid w:val="00C200D6"/>
    <w:rsid w:val="00C200DA"/>
    <w:rsid w:val="00C202F3"/>
    <w:rsid w:val="00C21167"/>
    <w:rsid w:val="00C2163D"/>
    <w:rsid w:val="00C21878"/>
    <w:rsid w:val="00C21F3B"/>
    <w:rsid w:val="00C222A9"/>
    <w:rsid w:val="00C227A0"/>
    <w:rsid w:val="00C22AFE"/>
    <w:rsid w:val="00C248FE"/>
    <w:rsid w:val="00C259FC"/>
    <w:rsid w:val="00C26D4B"/>
    <w:rsid w:val="00C275C2"/>
    <w:rsid w:val="00C3019E"/>
    <w:rsid w:val="00C335C8"/>
    <w:rsid w:val="00C33D90"/>
    <w:rsid w:val="00C34CA7"/>
    <w:rsid w:val="00C35660"/>
    <w:rsid w:val="00C35A51"/>
    <w:rsid w:val="00C36035"/>
    <w:rsid w:val="00C36207"/>
    <w:rsid w:val="00C36AF8"/>
    <w:rsid w:val="00C36F2B"/>
    <w:rsid w:val="00C37A88"/>
    <w:rsid w:val="00C37FE0"/>
    <w:rsid w:val="00C421A6"/>
    <w:rsid w:val="00C42FED"/>
    <w:rsid w:val="00C43A81"/>
    <w:rsid w:val="00C4417A"/>
    <w:rsid w:val="00C4461B"/>
    <w:rsid w:val="00C453CB"/>
    <w:rsid w:val="00C453F6"/>
    <w:rsid w:val="00C45E73"/>
    <w:rsid w:val="00C45F06"/>
    <w:rsid w:val="00C461BE"/>
    <w:rsid w:val="00C4673C"/>
    <w:rsid w:val="00C46E81"/>
    <w:rsid w:val="00C475AC"/>
    <w:rsid w:val="00C503AB"/>
    <w:rsid w:val="00C5091C"/>
    <w:rsid w:val="00C50A66"/>
    <w:rsid w:val="00C52BCA"/>
    <w:rsid w:val="00C52DB3"/>
    <w:rsid w:val="00C55DF8"/>
    <w:rsid w:val="00C55FD4"/>
    <w:rsid w:val="00C56AAA"/>
    <w:rsid w:val="00C56EDF"/>
    <w:rsid w:val="00C57196"/>
    <w:rsid w:val="00C57BF9"/>
    <w:rsid w:val="00C6156A"/>
    <w:rsid w:val="00C616F0"/>
    <w:rsid w:val="00C62BFC"/>
    <w:rsid w:val="00C63444"/>
    <w:rsid w:val="00C63DB0"/>
    <w:rsid w:val="00C65704"/>
    <w:rsid w:val="00C6586E"/>
    <w:rsid w:val="00C67631"/>
    <w:rsid w:val="00C70F10"/>
    <w:rsid w:val="00C71331"/>
    <w:rsid w:val="00C73877"/>
    <w:rsid w:val="00C7416D"/>
    <w:rsid w:val="00C745C2"/>
    <w:rsid w:val="00C7487C"/>
    <w:rsid w:val="00C74E26"/>
    <w:rsid w:val="00C74F87"/>
    <w:rsid w:val="00C75CA1"/>
    <w:rsid w:val="00C7606C"/>
    <w:rsid w:val="00C76DB6"/>
    <w:rsid w:val="00C7735F"/>
    <w:rsid w:val="00C80DAC"/>
    <w:rsid w:val="00C80DD1"/>
    <w:rsid w:val="00C80F47"/>
    <w:rsid w:val="00C83098"/>
    <w:rsid w:val="00C84544"/>
    <w:rsid w:val="00C858C3"/>
    <w:rsid w:val="00C86BAE"/>
    <w:rsid w:val="00C91F39"/>
    <w:rsid w:val="00C925F6"/>
    <w:rsid w:val="00C9261D"/>
    <w:rsid w:val="00C92883"/>
    <w:rsid w:val="00C9407D"/>
    <w:rsid w:val="00C94351"/>
    <w:rsid w:val="00C9458E"/>
    <w:rsid w:val="00C94ADF"/>
    <w:rsid w:val="00C95ECB"/>
    <w:rsid w:val="00C97841"/>
    <w:rsid w:val="00CA0293"/>
    <w:rsid w:val="00CA16B6"/>
    <w:rsid w:val="00CA1A99"/>
    <w:rsid w:val="00CA1F8E"/>
    <w:rsid w:val="00CA21E0"/>
    <w:rsid w:val="00CA308A"/>
    <w:rsid w:val="00CA32BF"/>
    <w:rsid w:val="00CA4183"/>
    <w:rsid w:val="00CA4D0A"/>
    <w:rsid w:val="00CA6524"/>
    <w:rsid w:val="00CB0171"/>
    <w:rsid w:val="00CB02D1"/>
    <w:rsid w:val="00CB074A"/>
    <w:rsid w:val="00CB3A8B"/>
    <w:rsid w:val="00CB3D06"/>
    <w:rsid w:val="00CB4C59"/>
    <w:rsid w:val="00CB5152"/>
    <w:rsid w:val="00CB551D"/>
    <w:rsid w:val="00CB57D5"/>
    <w:rsid w:val="00CB59D8"/>
    <w:rsid w:val="00CB64E0"/>
    <w:rsid w:val="00CB6EA7"/>
    <w:rsid w:val="00CB6F9D"/>
    <w:rsid w:val="00CB705E"/>
    <w:rsid w:val="00CB71A9"/>
    <w:rsid w:val="00CB778D"/>
    <w:rsid w:val="00CB7A4E"/>
    <w:rsid w:val="00CC067E"/>
    <w:rsid w:val="00CC0969"/>
    <w:rsid w:val="00CC096C"/>
    <w:rsid w:val="00CC212E"/>
    <w:rsid w:val="00CC32E0"/>
    <w:rsid w:val="00CC386D"/>
    <w:rsid w:val="00CC3E35"/>
    <w:rsid w:val="00CC4B93"/>
    <w:rsid w:val="00CC578F"/>
    <w:rsid w:val="00CD055C"/>
    <w:rsid w:val="00CD05C0"/>
    <w:rsid w:val="00CD1F8C"/>
    <w:rsid w:val="00CD2385"/>
    <w:rsid w:val="00CD3AF3"/>
    <w:rsid w:val="00CD3D3D"/>
    <w:rsid w:val="00CD4233"/>
    <w:rsid w:val="00CD46F7"/>
    <w:rsid w:val="00CD56C9"/>
    <w:rsid w:val="00CD5A32"/>
    <w:rsid w:val="00CD6748"/>
    <w:rsid w:val="00CD77D5"/>
    <w:rsid w:val="00CD7BD6"/>
    <w:rsid w:val="00CE02B8"/>
    <w:rsid w:val="00CE03E7"/>
    <w:rsid w:val="00CE0945"/>
    <w:rsid w:val="00CE10E5"/>
    <w:rsid w:val="00CE1695"/>
    <w:rsid w:val="00CE19E0"/>
    <w:rsid w:val="00CE29A8"/>
    <w:rsid w:val="00CE2BDF"/>
    <w:rsid w:val="00CE2E24"/>
    <w:rsid w:val="00CE33D7"/>
    <w:rsid w:val="00CE38F7"/>
    <w:rsid w:val="00CE39F8"/>
    <w:rsid w:val="00CE3D33"/>
    <w:rsid w:val="00CE4C25"/>
    <w:rsid w:val="00CE60DF"/>
    <w:rsid w:val="00CE74E2"/>
    <w:rsid w:val="00CF003C"/>
    <w:rsid w:val="00CF06E9"/>
    <w:rsid w:val="00CF0A36"/>
    <w:rsid w:val="00CF1D14"/>
    <w:rsid w:val="00CF2ECC"/>
    <w:rsid w:val="00CF46DE"/>
    <w:rsid w:val="00CF49A3"/>
    <w:rsid w:val="00CF4B1A"/>
    <w:rsid w:val="00CF4D0E"/>
    <w:rsid w:val="00CF4F05"/>
    <w:rsid w:val="00CF51A4"/>
    <w:rsid w:val="00CF5B82"/>
    <w:rsid w:val="00CF6373"/>
    <w:rsid w:val="00CF6791"/>
    <w:rsid w:val="00CF6DAA"/>
    <w:rsid w:val="00CF7980"/>
    <w:rsid w:val="00D0121A"/>
    <w:rsid w:val="00D013B1"/>
    <w:rsid w:val="00D025C6"/>
    <w:rsid w:val="00D03E62"/>
    <w:rsid w:val="00D04B6D"/>
    <w:rsid w:val="00D04BBE"/>
    <w:rsid w:val="00D06A88"/>
    <w:rsid w:val="00D06C03"/>
    <w:rsid w:val="00D07488"/>
    <w:rsid w:val="00D07855"/>
    <w:rsid w:val="00D078EA"/>
    <w:rsid w:val="00D07AC4"/>
    <w:rsid w:val="00D1052C"/>
    <w:rsid w:val="00D1101D"/>
    <w:rsid w:val="00D11722"/>
    <w:rsid w:val="00D11788"/>
    <w:rsid w:val="00D11DAF"/>
    <w:rsid w:val="00D127FD"/>
    <w:rsid w:val="00D12D87"/>
    <w:rsid w:val="00D132D4"/>
    <w:rsid w:val="00D13859"/>
    <w:rsid w:val="00D13B8C"/>
    <w:rsid w:val="00D13C42"/>
    <w:rsid w:val="00D150F3"/>
    <w:rsid w:val="00D16B83"/>
    <w:rsid w:val="00D175CC"/>
    <w:rsid w:val="00D201F0"/>
    <w:rsid w:val="00D22399"/>
    <w:rsid w:val="00D22C12"/>
    <w:rsid w:val="00D24613"/>
    <w:rsid w:val="00D2673E"/>
    <w:rsid w:val="00D26C43"/>
    <w:rsid w:val="00D27248"/>
    <w:rsid w:val="00D272AC"/>
    <w:rsid w:val="00D27B36"/>
    <w:rsid w:val="00D27D19"/>
    <w:rsid w:val="00D30166"/>
    <w:rsid w:val="00D301B4"/>
    <w:rsid w:val="00D34561"/>
    <w:rsid w:val="00D34601"/>
    <w:rsid w:val="00D35B78"/>
    <w:rsid w:val="00D3704D"/>
    <w:rsid w:val="00D40ECF"/>
    <w:rsid w:val="00D41384"/>
    <w:rsid w:val="00D421D4"/>
    <w:rsid w:val="00D422DD"/>
    <w:rsid w:val="00D42ABE"/>
    <w:rsid w:val="00D43B43"/>
    <w:rsid w:val="00D445DA"/>
    <w:rsid w:val="00D44936"/>
    <w:rsid w:val="00D44D70"/>
    <w:rsid w:val="00D44E0C"/>
    <w:rsid w:val="00D46F91"/>
    <w:rsid w:val="00D46FDD"/>
    <w:rsid w:val="00D506A5"/>
    <w:rsid w:val="00D50C03"/>
    <w:rsid w:val="00D50E83"/>
    <w:rsid w:val="00D51BFE"/>
    <w:rsid w:val="00D52475"/>
    <w:rsid w:val="00D52954"/>
    <w:rsid w:val="00D52A01"/>
    <w:rsid w:val="00D5349A"/>
    <w:rsid w:val="00D53B64"/>
    <w:rsid w:val="00D53E3C"/>
    <w:rsid w:val="00D5505B"/>
    <w:rsid w:val="00D55143"/>
    <w:rsid w:val="00D55836"/>
    <w:rsid w:val="00D55CC6"/>
    <w:rsid w:val="00D55E80"/>
    <w:rsid w:val="00D56826"/>
    <w:rsid w:val="00D56F64"/>
    <w:rsid w:val="00D5721E"/>
    <w:rsid w:val="00D57C4C"/>
    <w:rsid w:val="00D6071C"/>
    <w:rsid w:val="00D62162"/>
    <w:rsid w:val="00D6248C"/>
    <w:rsid w:val="00D62728"/>
    <w:rsid w:val="00D62ECA"/>
    <w:rsid w:val="00D63290"/>
    <w:rsid w:val="00D65154"/>
    <w:rsid w:val="00D654A1"/>
    <w:rsid w:val="00D659D4"/>
    <w:rsid w:val="00D6663B"/>
    <w:rsid w:val="00D66FB1"/>
    <w:rsid w:val="00D671C6"/>
    <w:rsid w:val="00D67ED5"/>
    <w:rsid w:val="00D718D3"/>
    <w:rsid w:val="00D731C1"/>
    <w:rsid w:val="00D73EEE"/>
    <w:rsid w:val="00D74D97"/>
    <w:rsid w:val="00D760F8"/>
    <w:rsid w:val="00D76D46"/>
    <w:rsid w:val="00D77168"/>
    <w:rsid w:val="00D771E4"/>
    <w:rsid w:val="00D776EC"/>
    <w:rsid w:val="00D77D92"/>
    <w:rsid w:val="00D807F4"/>
    <w:rsid w:val="00D83019"/>
    <w:rsid w:val="00D836F7"/>
    <w:rsid w:val="00D8389F"/>
    <w:rsid w:val="00D839B2"/>
    <w:rsid w:val="00D85395"/>
    <w:rsid w:val="00D86856"/>
    <w:rsid w:val="00D86B92"/>
    <w:rsid w:val="00D87A80"/>
    <w:rsid w:val="00D87F82"/>
    <w:rsid w:val="00D9064D"/>
    <w:rsid w:val="00D90C0A"/>
    <w:rsid w:val="00D90E36"/>
    <w:rsid w:val="00D92EB4"/>
    <w:rsid w:val="00D93957"/>
    <w:rsid w:val="00D93D11"/>
    <w:rsid w:val="00D94BFC"/>
    <w:rsid w:val="00D95662"/>
    <w:rsid w:val="00D95CDE"/>
    <w:rsid w:val="00D97693"/>
    <w:rsid w:val="00D97ADA"/>
    <w:rsid w:val="00DA27BB"/>
    <w:rsid w:val="00DA2C19"/>
    <w:rsid w:val="00DA39E6"/>
    <w:rsid w:val="00DA6701"/>
    <w:rsid w:val="00DB1202"/>
    <w:rsid w:val="00DB14FA"/>
    <w:rsid w:val="00DB1F0F"/>
    <w:rsid w:val="00DB2A3A"/>
    <w:rsid w:val="00DB42B9"/>
    <w:rsid w:val="00DB5110"/>
    <w:rsid w:val="00DC005A"/>
    <w:rsid w:val="00DC05FF"/>
    <w:rsid w:val="00DC1E7E"/>
    <w:rsid w:val="00DC20F6"/>
    <w:rsid w:val="00DC2AEC"/>
    <w:rsid w:val="00DC3F89"/>
    <w:rsid w:val="00DC40C0"/>
    <w:rsid w:val="00DC4620"/>
    <w:rsid w:val="00DC4CA5"/>
    <w:rsid w:val="00DC5C86"/>
    <w:rsid w:val="00DC631C"/>
    <w:rsid w:val="00DC6585"/>
    <w:rsid w:val="00DC675F"/>
    <w:rsid w:val="00DD059E"/>
    <w:rsid w:val="00DD1C9C"/>
    <w:rsid w:val="00DD2C83"/>
    <w:rsid w:val="00DD2CB8"/>
    <w:rsid w:val="00DD419D"/>
    <w:rsid w:val="00DD4A75"/>
    <w:rsid w:val="00DD4D04"/>
    <w:rsid w:val="00DD5074"/>
    <w:rsid w:val="00DD6DB9"/>
    <w:rsid w:val="00DE059A"/>
    <w:rsid w:val="00DE0727"/>
    <w:rsid w:val="00DE096C"/>
    <w:rsid w:val="00DE1CA4"/>
    <w:rsid w:val="00DE2947"/>
    <w:rsid w:val="00DE4557"/>
    <w:rsid w:val="00DE4CE1"/>
    <w:rsid w:val="00DE59A6"/>
    <w:rsid w:val="00DE5FEA"/>
    <w:rsid w:val="00DE6656"/>
    <w:rsid w:val="00DE6973"/>
    <w:rsid w:val="00DE750D"/>
    <w:rsid w:val="00DE7713"/>
    <w:rsid w:val="00DF0B63"/>
    <w:rsid w:val="00DF1238"/>
    <w:rsid w:val="00DF3A20"/>
    <w:rsid w:val="00DF446A"/>
    <w:rsid w:val="00DF5289"/>
    <w:rsid w:val="00DF57C3"/>
    <w:rsid w:val="00DF5A75"/>
    <w:rsid w:val="00DF6EA0"/>
    <w:rsid w:val="00E003E1"/>
    <w:rsid w:val="00E00699"/>
    <w:rsid w:val="00E00DCC"/>
    <w:rsid w:val="00E01061"/>
    <w:rsid w:val="00E0108B"/>
    <w:rsid w:val="00E015BF"/>
    <w:rsid w:val="00E02DC3"/>
    <w:rsid w:val="00E03F29"/>
    <w:rsid w:val="00E067FC"/>
    <w:rsid w:val="00E06941"/>
    <w:rsid w:val="00E07128"/>
    <w:rsid w:val="00E07DDD"/>
    <w:rsid w:val="00E1004B"/>
    <w:rsid w:val="00E102F9"/>
    <w:rsid w:val="00E12738"/>
    <w:rsid w:val="00E12740"/>
    <w:rsid w:val="00E12CFD"/>
    <w:rsid w:val="00E12E71"/>
    <w:rsid w:val="00E14585"/>
    <w:rsid w:val="00E16A92"/>
    <w:rsid w:val="00E17542"/>
    <w:rsid w:val="00E201FF"/>
    <w:rsid w:val="00E20862"/>
    <w:rsid w:val="00E2086C"/>
    <w:rsid w:val="00E2219F"/>
    <w:rsid w:val="00E23A89"/>
    <w:rsid w:val="00E245A6"/>
    <w:rsid w:val="00E27987"/>
    <w:rsid w:val="00E27AF8"/>
    <w:rsid w:val="00E30271"/>
    <w:rsid w:val="00E3061D"/>
    <w:rsid w:val="00E318BB"/>
    <w:rsid w:val="00E34A31"/>
    <w:rsid w:val="00E353EF"/>
    <w:rsid w:val="00E35B2B"/>
    <w:rsid w:val="00E360C8"/>
    <w:rsid w:val="00E36950"/>
    <w:rsid w:val="00E400A8"/>
    <w:rsid w:val="00E4140F"/>
    <w:rsid w:val="00E41C37"/>
    <w:rsid w:val="00E428DE"/>
    <w:rsid w:val="00E429A4"/>
    <w:rsid w:val="00E42F28"/>
    <w:rsid w:val="00E43BE0"/>
    <w:rsid w:val="00E43E4F"/>
    <w:rsid w:val="00E44254"/>
    <w:rsid w:val="00E4475A"/>
    <w:rsid w:val="00E4577F"/>
    <w:rsid w:val="00E45C9A"/>
    <w:rsid w:val="00E472A5"/>
    <w:rsid w:val="00E47332"/>
    <w:rsid w:val="00E4770F"/>
    <w:rsid w:val="00E51A7B"/>
    <w:rsid w:val="00E52459"/>
    <w:rsid w:val="00E53F0D"/>
    <w:rsid w:val="00E54107"/>
    <w:rsid w:val="00E54C40"/>
    <w:rsid w:val="00E555A4"/>
    <w:rsid w:val="00E55FA9"/>
    <w:rsid w:val="00E56B8F"/>
    <w:rsid w:val="00E56C06"/>
    <w:rsid w:val="00E5701D"/>
    <w:rsid w:val="00E5759A"/>
    <w:rsid w:val="00E57FF1"/>
    <w:rsid w:val="00E62A56"/>
    <w:rsid w:val="00E62CCC"/>
    <w:rsid w:val="00E630C2"/>
    <w:rsid w:val="00E6375C"/>
    <w:rsid w:val="00E63EC2"/>
    <w:rsid w:val="00E64051"/>
    <w:rsid w:val="00E659A8"/>
    <w:rsid w:val="00E661FF"/>
    <w:rsid w:val="00E67DC2"/>
    <w:rsid w:val="00E67F51"/>
    <w:rsid w:val="00E67FCB"/>
    <w:rsid w:val="00E71DEE"/>
    <w:rsid w:val="00E72917"/>
    <w:rsid w:val="00E72D82"/>
    <w:rsid w:val="00E73B02"/>
    <w:rsid w:val="00E74320"/>
    <w:rsid w:val="00E74BAD"/>
    <w:rsid w:val="00E75501"/>
    <w:rsid w:val="00E77F3A"/>
    <w:rsid w:val="00E804FB"/>
    <w:rsid w:val="00E82F64"/>
    <w:rsid w:val="00E835C4"/>
    <w:rsid w:val="00E861E1"/>
    <w:rsid w:val="00E86581"/>
    <w:rsid w:val="00E86824"/>
    <w:rsid w:val="00E86B91"/>
    <w:rsid w:val="00E86D57"/>
    <w:rsid w:val="00E87B34"/>
    <w:rsid w:val="00E87DB6"/>
    <w:rsid w:val="00E87E5B"/>
    <w:rsid w:val="00E90C9A"/>
    <w:rsid w:val="00E90EA3"/>
    <w:rsid w:val="00E93C51"/>
    <w:rsid w:val="00E9441A"/>
    <w:rsid w:val="00E946EE"/>
    <w:rsid w:val="00E948C4"/>
    <w:rsid w:val="00E94B90"/>
    <w:rsid w:val="00E97CE5"/>
    <w:rsid w:val="00EA1B61"/>
    <w:rsid w:val="00EA1DFC"/>
    <w:rsid w:val="00EA3B6F"/>
    <w:rsid w:val="00EA3D04"/>
    <w:rsid w:val="00EA3ED8"/>
    <w:rsid w:val="00EA4A17"/>
    <w:rsid w:val="00EA76EC"/>
    <w:rsid w:val="00EA7EF6"/>
    <w:rsid w:val="00EB1249"/>
    <w:rsid w:val="00EB20FE"/>
    <w:rsid w:val="00EB27A1"/>
    <w:rsid w:val="00EB2823"/>
    <w:rsid w:val="00EB2B9F"/>
    <w:rsid w:val="00EB305E"/>
    <w:rsid w:val="00EB49B2"/>
    <w:rsid w:val="00EB4F87"/>
    <w:rsid w:val="00EB50F4"/>
    <w:rsid w:val="00EB5683"/>
    <w:rsid w:val="00EB5B5E"/>
    <w:rsid w:val="00EB79C4"/>
    <w:rsid w:val="00EC0146"/>
    <w:rsid w:val="00EC0CB7"/>
    <w:rsid w:val="00EC0DD2"/>
    <w:rsid w:val="00EC130E"/>
    <w:rsid w:val="00EC15CE"/>
    <w:rsid w:val="00EC2B7C"/>
    <w:rsid w:val="00EC4631"/>
    <w:rsid w:val="00EC517C"/>
    <w:rsid w:val="00EC579C"/>
    <w:rsid w:val="00EC5C32"/>
    <w:rsid w:val="00EC6126"/>
    <w:rsid w:val="00ED08B5"/>
    <w:rsid w:val="00ED0ED3"/>
    <w:rsid w:val="00ED13E0"/>
    <w:rsid w:val="00ED22A6"/>
    <w:rsid w:val="00ED2D83"/>
    <w:rsid w:val="00ED33EA"/>
    <w:rsid w:val="00ED35F9"/>
    <w:rsid w:val="00ED4747"/>
    <w:rsid w:val="00ED4EF6"/>
    <w:rsid w:val="00ED5826"/>
    <w:rsid w:val="00ED5DDA"/>
    <w:rsid w:val="00ED66F3"/>
    <w:rsid w:val="00ED6AB0"/>
    <w:rsid w:val="00ED729F"/>
    <w:rsid w:val="00EE3371"/>
    <w:rsid w:val="00EE63E4"/>
    <w:rsid w:val="00EE7145"/>
    <w:rsid w:val="00EF10C1"/>
    <w:rsid w:val="00EF38DD"/>
    <w:rsid w:val="00EF3F8E"/>
    <w:rsid w:val="00EF417A"/>
    <w:rsid w:val="00EF514B"/>
    <w:rsid w:val="00EF70DA"/>
    <w:rsid w:val="00F01278"/>
    <w:rsid w:val="00F01ED7"/>
    <w:rsid w:val="00F028BE"/>
    <w:rsid w:val="00F03D47"/>
    <w:rsid w:val="00F03F22"/>
    <w:rsid w:val="00F051DF"/>
    <w:rsid w:val="00F067BF"/>
    <w:rsid w:val="00F0771E"/>
    <w:rsid w:val="00F1008D"/>
    <w:rsid w:val="00F11E7A"/>
    <w:rsid w:val="00F12BB8"/>
    <w:rsid w:val="00F132C6"/>
    <w:rsid w:val="00F132D0"/>
    <w:rsid w:val="00F13A22"/>
    <w:rsid w:val="00F14BB2"/>
    <w:rsid w:val="00F14DF2"/>
    <w:rsid w:val="00F15764"/>
    <w:rsid w:val="00F16361"/>
    <w:rsid w:val="00F1727C"/>
    <w:rsid w:val="00F17838"/>
    <w:rsid w:val="00F20060"/>
    <w:rsid w:val="00F20882"/>
    <w:rsid w:val="00F21068"/>
    <w:rsid w:val="00F217AC"/>
    <w:rsid w:val="00F21B03"/>
    <w:rsid w:val="00F222EC"/>
    <w:rsid w:val="00F22C31"/>
    <w:rsid w:val="00F22F1E"/>
    <w:rsid w:val="00F23CA8"/>
    <w:rsid w:val="00F2401C"/>
    <w:rsid w:val="00F24351"/>
    <w:rsid w:val="00F24F8E"/>
    <w:rsid w:val="00F25DDB"/>
    <w:rsid w:val="00F263BF"/>
    <w:rsid w:val="00F2663B"/>
    <w:rsid w:val="00F27582"/>
    <w:rsid w:val="00F30272"/>
    <w:rsid w:val="00F30CF1"/>
    <w:rsid w:val="00F31ED6"/>
    <w:rsid w:val="00F32A4C"/>
    <w:rsid w:val="00F32FF4"/>
    <w:rsid w:val="00F33CFB"/>
    <w:rsid w:val="00F34BB0"/>
    <w:rsid w:val="00F36878"/>
    <w:rsid w:val="00F368BE"/>
    <w:rsid w:val="00F36C44"/>
    <w:rsid w:val="00F37BB5"/>
    <w:rsid w:val="00F411A4"/>
    <w:rsid w:val="00F417FE"/>
    <w:rsid w:val="00F4258E"/>
    <w:rsid w:val="00F42FE7"/>
    <w:rsid w:val="00F44079"/>
    <w:rsid w:val="00F442D8"/>
    <w:rsid w:val="00F4479F"/>
    <w:rsid w:val="00F4552D"/>
    <w:rsid w:val="00F470D0"/>
    <w:rsid w:val="00F47228"/>
    <w:rsid w:val="00F50759"/>
    <w:rsid w:val="00F50FEE"/>
    <w:rsid w:val="00F54ACF"/>
    <w:rsid w:val="00F55E2B"/>
    <w:rsid w:val="00F55F89"/>
    <w:rsid w:val="00F5643B"/>
    <w:rsid w:val="00F56B98"/>
    <w:rsid w:val="00F56BD1"/>
    <w:rsid w:val="00F57376"/>
    <w:rsid w:val="00F610BC"/>
    <w:rsid w:val="00F623B6"/>
    <w:rsid w:val="00F62F7B"/>
    <w:rsid w:val="00F63EC5"/>
    <w:rsid w:val="00F6464F"/>
    <w:rsid w:val="00F658D6"/>
    <w:rsid w:val="00F662A5"/>
    <w:rsid w:val="00F678A4"/>
    <w:rsid w:val="00F70194"/>
    <w:rsid w:val="00F7212E"/>
    <w:rsid w:val="00F726FC"/>
    <w:rsid w:val="00F72B39"/>
    <w:rsid w:val="00F73AD4"/>
    <w:rsid w:val="00F73CA3"/>
    <w:rsid w:val="00F7448C"/>
    <w:rsid w:val="00F760E4"/>
    <w:rsid w:val="00F76358"/>
    <w:rsid w:val="00F76E05"/>
    <w:rsid w:val="00F805A5"/>
    <w:rsid w:val="00F80A36"/>
    <w:rsid w:val="00F823B6"/>
    <w:rsid w:val="00F8263E"/>
    <w:rsid w:val="00F82FB7"/>
    <w:rsid w:val="00F8302B"/>
    <w:rsid w:val="00F8362D"/>
    <w:rsid w:val="00F83772"/>
    <w:rsid w:val="00F840DB"/>
    <w:rsid w:val="00F841D1"/>
    <w:rsid w:val="00F84F60"/>
    <w:rsid w:val="00F85A0B"/>
    <w:rsid w:val="00F85A5F"/>
    <w:rsid w:val="00F90B48"/>
    <w:rsid w:val="00F915C7"/>
    <w:rsid w:val="00F934E2"/>
    <w:rsid w:val="00F93523"/>
    <w:rsid w:val="00F9589E"/>
    <w:rsid w:val="00F97B1A"/>
    <w:rsid w:val="00FA0596"/>
    <w:rsid w:val="00FA07B9"/>
    <w:rsid w:val="00FA16E0"/>
    <w:rsid w:val="00FA2021"/>
    <w:rsid w:val="00FA25C0"/>
    <w:rsid w:val="00FA281C"/>
    <w:rsid w:val="00FA452B"/>
    <w:rsid w:val="00FA4B27"/>
    <w:rsid w:val="00FA535B"/>
    <w:rsid w:val="00FA5626"/>
    <w:rsid w:val="00FA5D41"/>
    <w:rsid w:val="00FA6629"/>
    <w:rsid w:val="00FA6672"/>
    <w:rsid w:val="00FA7A01"/>
    <w:rsid w:val="00FA7D58"/>
    <w:rsid w:val="00FB0A12"/>
    <w:rsid w:val="00FB1AF4"/>
    <w:rsid w:val="00FB2FE7"/>
    <w:rsid w:val="00FB49B0"/>
    <w:rsid w:val="00FB55F7"/>
    <w:rsid w:val="00FB6556"/>
    <w:rsid w:val="00FB7741"/>
    <w:rsid w:val="00FB77A9"/>
    <w:rsid w:val="00FC0984"/>
    <w:rsid w:val="00FC0A40"/>
    <w:rsid w:val="00FC2F97"/>
    <w:rsid w:val="00FC36D0"/>
    <w:rsid w:val="00FC3762"/>
    <w:rsid w:val="00FC582F"/>
    <w:rsid w:val="00FC5A4B"/>
    <w:rsid w:val="00FC66A6"/>
    <w:rsid w:val="00FC6C22"/>
    <w:rsid w:val="00FC6FE2"/>
    <w:rsid w:val="00FC7313"/>
    <w:rsid w:val="00FD1D78"/>
    <w:rsid w:val="00FD20EA"/>
    <w:rsid w:val="00FD288B"/>
    <w:rsid w:val="00FD28DF"/>
    <w:rsid w:val="00FD2924"/>
    <w:rsid w:val="00FD2A21"/>
    <w:rsid w:val="00FD3B26"/>
    <w:rsid w:val="00FD5942"/>
    <w:rsid w:val="00FD5AEC"/>
    <w:rsid w:val="00FD5B14"/>
    <w:rsid w:val="00FD5D3D"/>
    <w:rsid w:val="00FD5FC1"/>
    <w:rsid w:val="00FD7171"/>
    <w:rsid w:val="00FE29C0"/>
    <w:rsid w:val="00FE313B"/>
    <w:rsid w:val="00FE375B"/>
    <w:rsid w:val="00FE3E03"/>
    <w:rsid w:val="00FE42E3"/>
    <w:rsid w:val="00FE5047"/>
    <w:rsid w:val="00FE52D7"/>
    <w:rsid w:val="00FE7225"/>
    <w:rsid w:val="00FE7CE3"/>
    <w:rsid w:val="00FF14BA"/>
    <w:rsid w:val="00FF1E44"/>
    <w:rsid w:val="00FF25C6"/>
    <w:rsid w:val="00FF2BDF"/>
    <w:rsid w:val="00FF3688"/>
    <w:rsid w:val="00FF4006"/>
    <w:rsid w:val="00FF4277"/>
    <w:rsid w:val="00FF4838"/>
    <w:rsid w:val="00FF59EE"/>
    <w:rsid w:val="00FF5EC0"/>
    <w:rsid w:val="00FF5FE2"/>
    <w:rsid w:val="00FF7687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F64"/>
    <w:rPr>
      <w:sz w:val="10"/>
      <w:szCs w:val="24"/>
    </w:rPr>
  </w:style>
  <w:style w:type="paragraph" w:styleId="1">
    <w:name w:val="heading 1"/>
    <w:basedOn w:val="a"/>
    <w:next w:val="a"/>
    <w:link w:val="10"/>
    <w:qFormat/>
    <w:rsid w:val="003D7F64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D7F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7F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7F6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64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3D7F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D7F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D7F6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3D7F64"/>
    <w:rPr>
      <w:sz w:val="28"/>
      <w:lang w:val="ru-RU" w:eastAsia="ru-RU" w:bidi="ar-SA"/>
    </w:rPr>
  </w:style>
  <w:style w:type="paragraph" w:customStyle="1" w:styleId="a5">
    <w:name w:val="Стиль"/>
    <w:rsid w:val="003D7F64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6">
    <w:name w:val="Hyperlink"/>
    <w:rsid w:val="003D7F64"/>
    <w:rPr>
      <w:color w:val="0000FF"/>
      <w:u w:val="single"/>
    </w:rPr>
  </w:style>
  <w:style w:type="paragraph" w:styleId="21">
    <w:name w:val="Body Text Indent 2"/>
    <w:basedOn w:val="a"/>
    <w:rsid w:val="003D7F64"/>
    <w:pPr>
      <w:spacing w:after="120" w:line="480" w:lineRule="auto"/>
      <w:ind w:left="283"/>
    </w:pPr>
  </w:style>
  <w:style w:type="paragraph" w:styleId="a7">
    <w:name w:val="annotation text"/>
    <w:basedOn w:val="a"/>
    <w:semiHidden/>
    <w:rsid w:val="003D7F64"/>
    <w:rPr>
      <w:sz w:val="20"/>
      <w:szCs w:val="20"/>
    </w:rPr>
  </w:style>
  <w:style w:type="paragraph" w:styleId="22">
    <w:name w:val="Body Text 2"/>
    <w:basedOn w:val="a"/>
    <w:rsid w:val="003D7F64"/>
    <w:pPr>
      <w:spacing w:after="120" w:line="480" w:lineRule="auto"/>
    </w:pPr>
  </w:style>
  <w:style w:type="character" w:styleId="a8">
    <w:name w:val="FollowedHyperlink"/>
    <w:rsid w:val="003D7F64"/>
    <w:rPr>
      <w:color w:val="800080"/>
      <w:u w:val="single"/>
    </w:rPr>
  </w:style>
  <w:style w:type="paragraph" w:styleId="30">
    <w:name w:val="Body Text Indent 3"/>
    <w:basedOn w:val="a"/>
    <w:rsid w:val="003D7F64"/>
    <w:pPr>
      <w:ind w:firstLine="720"/>
      <w:jc w:val="center"/>
    </w:pPr>
    <w:rPr>
      <w:b/>
      <w:bCs/>
      <w:sz w:val="28"/>
      <w:szCs w:val="28"/>
    </w:rPr>
  </w:style>
  <w:style w:type="paragraph" w:styleId="a9">
    <w:name w:val="Body Text"/>
    <w:basedOn w:val="a"/>
    <w:link w:val="aa"/>
    <w:rsid w:val="003D7F64"/>
    <w:pPr>
      <w:spacing w:after="120"/>
    </w:pPr>
  </w:style>
  <w:style w:type="character" w:customStyle="1" w:styleId="aa">
    <w:name w:val="Основной текст Знак"/>
    <w:link w:val="a9"/>
    <w:rsid w:val="003D7F64"/>
    <w:rPr>
      <w:sz w:val="10"/>
      <w:szCs w:val="24"/>
      <w:lang w:val="ru-RU" w:eastAsia="ru-RU" w:bidi="ar-SA"/>
    </w:rPr>
  </w:style>
  <w:style w:type="paragraph" w:customStyle="1" w:styleId="ConsNonformat">
    <w:name w:val="ConsNonformat"/>
    <w:rsid w:val="003D7F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page number"/>
    <w:basedOn w:val="a0"/>
    <w:rsid w:val="003D7F64"/>
  </w:style>
  <w:style w:type="paragraph" w:styleId="ac">
    <w:name w:val="footer"/>
    <w:basedOn w:val="a"/>
    <w:link w:val="ad"/>
    <w:rsid w:val="003D7F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D7F64"/>
    <w:rPr>
      <w:sz w:val="10"/>
      <w:szCs w:val="24"/>
      <w:lang w:val="ru-RU" w:eastAsia="ru-RU" w:bidi="ar-SA"/>
    </w:rPr>
  </w:style>
  <w:style w:type="paragraph" w:styleId="ae">
    <w:name w:val="header"/>
    <w:basedOn w:val="a"/>
    <w:link w:val="af"/>
    <w:rsid w:val="003D7F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D7F64"/>
    <w:rPr>
      <w:sz w:val="10"/>
      <w:szCs w:val="24"/>
      <w:lang w:val="ru-RU" w:eastAsia="ru-RU" w:bidi="ar-SA"/>
    </w:rPr>
  </w:style>
  <w:style w:type="paragraph" w:styleId="af0">
    <w:name w:val="Normal (Web)"/>
    <w:basedOn w:val="a"/>
    <w:rsid w:val="003D7F64"/>
    <w:pPr>
      <w:spacing w:before="100" w:beforeAutospacing="1" w:after="100" w:afterAutospacing="1"/>
    </w:pPr>
    <w:rPr>
      <w:sz w:val="24"/>
    </w:rPr>
  </w:style>
  <w:style w:type="paragraph" w:customStyle="1" w:styleId="0">
    <w:name w:val="0.Текст маркированный"/>
    <w:basedOn w:val="a"/>
    <w:link w:val="00"/>
    <w:rsid w:val="003D7F64"/>
    <w:pPr>
      <w:numPr>
        <w:numId w:val="4"/>
      </w:numPr>
      <w:spacing w:line="360" w:lineRule="auto"/>
      <w:jc w:val="both"/>
    </w:pPr>
    <w:rPr>
      <w:rFonts w:eastAsia="Calibri"/>
      <w:bCs/>
      <w:sz w:val="24"/>
      <w:lang w:eastAsia="en-US"/>
    </w:rPr>
  </w:style>
  <w:style w:type="character" w:customStyle="1" w:styleId="00">
    <w:name w:val="0.Текст маркированный Знак"/>
    <w:link w:val="0"/>
    <w:locked/>
    <w:rsid w:val="003D7F64"/>
    <w:rPr>
      <w:rFonts w:eastAsia="Calibri"/>
      <w:bCs/>
      <w:sz w:val="24"/>
      <w:szCs w:val="24"/>
      <w:lang w:val="ru-RU" w:eastAsia="en-US" w:bidi="ar-SA"/>
    </w:rPr>
  </w:style>
  <w:style w:type="paragraph" w:customStyle="1" w:styleId="01">
    <w:name w:val="0.Текст нумерованный ПЦ ГЗ"/>
    <w:basedOn w:val="a"/>
    <w:link w:val="02"/>
    <w:rsid w:val="003D7F64"/>
    <w:pPr>
      <w:tabs>
        <w:tab w:val="num" w:pos="720"/>
        <w:tab w:val="left" w:pos="851"/>
      </w:tabs>
      <w:spacing w:line="360" w:lineRule="auto"/>
      <w:ind w:left="480" w:hanging="480"/>
      <w:jc w:val="both"/>
    </w:pPr>
    <w:rPr>
      <w:rFonts w:eastAsia="Calibri"/>
      <w:bCs/>
      <w:sz w:val="24"/>
      <w:lang w:eastAsia="en-US"/>
    </w:rPr>
  </w:style>
  <w:style w:type="character" w:customStyle="1" w:styleId="02">
    <w:name w:val="0.Текст нумерованный ПЦ ГЗ Знак"/>
    <w:link w:val="01"/>
    <w:locked/>
    <w:rsid w:val="003D7F64"/>
    <w:rPr>
      <w:rFonts w:eastAsia="Calibri"/>
      <w:bCs/>
      <w:sz w:val="24"/>
      <w:szCs w:val="24"/>
      <w:lang w:eastAsia="en-US"/>
    </w:rPr>
  </w:style>
  <w:style w:type="paragraph" w:customStyle="1" w:styleId="14">
    <w:name w:val="Стиль 14 пт Черный По ширине"/>
    <w:basedOn w:val="a"/>
    <w:rsid w:val="003D7F64"/>
    <w:pPr>
      <w:jc w:val="both"/>
    </w:pPr>
    <w:rPr>
      <w:color w:val="000000"/>
      <w:sz w:val="28"/>
      <w:szCs w:val="20"/>
    </w:rPr>
  </w:style>
  <w:style w:type="paragraph" w:customStyle="1" w:styleId="ConsPlusCell">
    <w:name w:val="ConsPlusCell"/>
    <w:rsid w:val="003D7F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D7F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"/>
    <w:basedOn w:val="a"/>
    <w:rsid w:val="00A930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BB54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B54D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"/>
    <w:basedOn w:val="a"/>
    <w:rsid w:val="002922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2936</Words>
  <Characters>16736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УТВЕРЖДЕН</vt:lpstr>
      <vt:lpstr/>
      <vt:lpstr>УТВЕРЖДЕН</vt:lpstr>
      <vt:lpstr>постановлением </vt:lpstr>
      <vt:lpstr>Главы муниципального образования г. Саяногорск</vt:lpstr>
      <vt:lpstr>Республики Хакасия</vt:lpstr>
      <vt:lpstr/>
      <vt:lpstr/>
      <vt:lpstr/>
      <vt:lpstr/>
      <vt:lpstr/>
      <vt:lpstr/>
      <vt:lpstr/>
      <vt:lpstr>Общие положения</vt:lpstr>
      <vt:lpstr>    </vt:lpstr>
      <vt:lpstr>    Требования к порядку информирования об оказании</vt:lpstr>
      <vt:lpstr>    муниципальной услуги (работы)</vt:lpstr>
      <vt:lpstr>II. Стандарт оказания муниципальной услуги (работы) </vt:lpstr>
      <vt:lpstr>    Наименование муниципальной услуги (работы)</vt:lpstr>
      <vt:lpstr>    </vt:lpstr>
      <vt:lpstr>    Наименование учреждения</vt:lpstr>
      <vt:lpstr>    оказывающего муниципальную услугу (работу)</vt:lpstr>
      <vt:lpstr>        </vt:lpstr>
      <vt:lpstr>        Описание результата оказания муниципальной услуги (работы)</vt:lpstr>
      <vt:lpstr>        Сроки оказания муниципальной услуги (работы)</vt:lpstr>
      <vt:lpstr>    Перечень нормативных правовых актов, регулирующих отношения, </vt:lpstr>
      <vt:lpstr>    возникающие в связи с оказанием муниципальной услуги (работы)</vt:lpstr>
      <vt:lpstr>    Перечень услуг, которые оказываются в рамках</vt:lpstr>
      <vt:lpstr>    оказания муниципальной услуги (работы)</vt:lpstr>
      <vt:lpstr>    Виды оплаты за оказание услуг, которые оказываются  в рамках муниципальной услуг</vt:lpstr>
      <vt:lpstr>    Требования к помещениям, в которых оказывается  муниципальная услуга (работа) </vt:lpstr>
      <vt:lpstr>        </vt:lpstr>
      <vt:lpstr>    </vt:lpstr>
      <vt:lpstr>    ________________________________</vt:lpstr>
    </vt:vector>
  </TitlesOfParts>
  <Company>Росохранкультура</Company>
  <LinksUpToDate>false</LinksUpToDate>
  <CharactersWithSpaces>19633</CharactersWithSpaces>
  <SharedDoc>false</SharedDoc>
  <HLinks>
    <vt:vector size="138" baseType="variant">
      <vt:variant>
        <vt:i4>1703948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consultantplus://offline/ref=170160B97947B82064424E3C04E85902D482D9D8892F45B5C69DF8C168BFFA39A1E05FB9E8b4L4K</vt:lpwstr>
      </vt:variant>
      <vt:variant>
        <vt:lpwstr/>
      </vt:variant>
      <vt:variant>
        <vt:i4>8323177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consultantplus://offline/ref=170160B97947B82064424E3C04E85902D482D9D8892F45B5C69DF8C168BFFA39A1E05FB1bEL0K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1048581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consultantplus://offline/ref=2A2096906807F6FC7E3761C4CF75134775F8F82D337A7CED9A8EF52E73B1914D2D6D5039177D2Bd75AK</vt:lpwstr>
      </vt:variant>
      <vt:variant>
        <vt:lpwstr/>
      </vt:variant>
      <vt:variant>
        <vt:i4>1900554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consultantplus://offline/ref=25EC65EF623E59CC8D75B23E47B2B47559B2E163A83A7B7553698A7313EF17F4AC00C8977DED1AS7zBK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consultantplus://offline/ref=9FF1C09461D4C3FADE8892F5D5205B3F5546F1EBF027771C5517FD9996EBFC48E7CA01CAKBGAN</vt:lpwstr>
      </vt:variant>
      <vt:variant>
        <vt:lpwstr/>
      </vt:variant>
      <vt:variant>
        <vt:i4>6422586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consultantplus://offline/ref=FC77A66622FC50E0D1CA6366C9A4C3906D549DC599132573088A9C7AC81699387972FB12A8518A18T1AFN</vt:lpwstr>
      </vt:variant>
      <vt:variant>
        <vt:lpwstr/>
      </vt:variant>
      <vt:variant>
        <vt:i4>3932270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consultantplus://offline/ref=167B86B16144AA928C1A208EB5F135805665F52F97E6478ABD19175D203090E614E3DD519297B01F00tBM</vt:lpwstr>
      </vt:variant>
      <vt:variant>
        <vt:lpwstr/>
      </vt:variant>
      <vt:variant>
        <vt:i4>589919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2818154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consultantplus://offline/ref=04130D2595D7C27BC7C06AB79EB5E93DBA649425017B48F9A2F80DF907DB4E9A509F3A31A7D4F480hBm0L</vt:lpwstr>
      </vt:variant>
      <vt:variant>
        <vt:lpwstr/>
      </vt:variant>
      <vt:variant>
        <vt:i4>2818154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consultantplus://offline/ref=04130D2595D7C27BC7C06AB79EB5E93DBA649425017B48F9A2F80DF907DB4E9A509F3A31A7D4F480hBm0L</vt:lpwstr>
      </vt:variant>
      <vt:variant>
        <vt:lpwstr/>
      </vt:variant>
      <vt:variant>
        <vt:i4>7274543</vt:i4>
      </vt:variant>
      <vt:variant>
        <vt:i4>15</vt:i4>
      </vt:variant>
      <vt:variant>
        <vt:i4>0</vt:i4>
      </vt:variant>
      <vt:variant>
        <vt:i4>5</vt:i4>
      </vt:variant>
      <vt:variant>
        <vt:lpwstr>http://www.mkrf.ru/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7274543</vt:i4>
      </vt:variant>
      <vt:variant>
        <vt:i4>9</vt:i4>
      </vt:variant>
      <vt:variant>
        <vt:i4>0</vt:i4>
      </vt:variant>
      <vt:variant>
        <vt:i4>5</vt:i4>
      </vt:variant>
      <vt:variant>
        <vt:lpwstr>http://www.mkrf.ru/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http://www.mkrf.ru/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http://www.mkrf.ru/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spiridonovao</dc:creator>
  <cp:lastModifiedBy>Методист 24</cp:lastModifiedBy>
  <cp:revision>34</cp:revision>
  <cp:lastPrinted>2015-01-19T07:39:00Z</cp:lastPrinted>
  <dcterms:created xsi:type="dcterms:W3CDTF">2014-12-10T14:26:00Z</dcterms:created>
  <dcterms:modified xsi:type="dcterms:W3CDTF">2015-01-19T07:55:00Z</dcterms:modified>
</cp:coreProperties>
</file>